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73" w:rsidRPr="00EA3CCA" w:rsidRDefault="002859C9" w:rsidP="002859C9">
      <w:pPr>
        <w:tabs>
          <w:tab w:val="left" w:pos="768"/>
          <w:tab w:val="center" w:pos="4680"/>
        </w:tabs>
        <w:rPr>
          <w:sz w:val="24"/>
          <w:szCs w:val="24"/>
        </w:rPr>
      </w:pPr>
      <w:r>
        <w:rPr>
          <w:b/>
          <w:noProof/>
          <w:sz w:val="32"/>
          <w:szCs w:val="32"/>
        </w:rPr>
        <w:drawing>
          <wp:anchor distT="0" distB="0" distL="114300" distR="114300" simplePos="0" relativeHeight="251657728" behindDoc="1" locked="0" layoutInCell="1" allowOverlap="1" wp14:anchorId="3938C433" wp14:editId="51CBACF9">
            <wp:simplePos x="0" y="0"/>
            <wp:positionH relativeFrom="column">
              <wp:posOffset>-139700</wp:posOffset>
            </wp:positionH>
            <wp:positionV relativeFrom="paragraph">
              <wp:posOffset>-648970</wp:posOffset>
            </wp:positionV>
            <wp:extent cx="914400" cy="934206"/>
            <wp:effectExtent l="0" t="0" r="0" b="0"/>
            <wp:wrapNone/>
            <wp:docPr id="6" name="Picture 6" descr="http://www.sandi.net/2045108269219750/lib/2045108269219750/Logo/district_logo/color/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ndi.net/2045108269219750/lib/2045108269219750/Logo/district_logo/color/emblem.gif"/>
                    <pic:cNvPicPr>
                      <a:picLocks noChangeAspect="1" noChangeArrowheads="1"/>
                    </pic:cNvPicPr>
                  </pic:nvPicPr>
                  <pic:blipFill>
                    <a:blip r:embed="rId8" r:link="rId9" cstate="print"/>
                    <a:srcRect/>
                    <a:stretch>
                      <a:fillRect/>
                    </a:stretch>
                  </pic:blipFill>
                  <pic:spPr bwMode="auto">
                    <a:xfrm>
                      <a:off x="0" y="0"/>
                      <a:ext cx="914400" cy="934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szCs w:val="32"/>
        </w:rPr>
        <w:tab/>
      </w:r>
      <w:r>
        <w:rPr>
          <w:b/>
          <w:sz w:val="32"/>
          <w:szCs w:val="32"/>
        </w:rPr>
        <w:tab/>
      </w:r>
      <w:r w:rsidR="008A0573" w:rsidRPr="00EA3CCA">
        <w:rPr>
          <w:b/>
          <w:sz w:val="24"/>
          <w:szCs w:val="24"/>
        </w:rPr>
        <w:t>San Diego Unified School District</w:t>
      </w:r>
    </w:p>
    <w:p w:rsidR="008A0573" w:rsidRPr="00EA3CCA" w:rsidRDefault="00202CD0" w:rsidP="008A0573">
      <w:pPr>
        <w:ind w:right="165"/>
        <w:jc w:val="center"/>
        <w:rPr>
          <w:rFonts w:ascii="Times" w:hAnsi="Times"/>
          <w:sz w:val="24"/>
          <w:szCs w:val="24"/>
        </w:rPr>
      </w:pPr>
      <w:r w:rsidRPr="00EA3CCA">
        <w:rPr>
          <w:rFonts w:ascii="Times" w:hAnsi="Times"/>
          <w:sz w:val="24"/>
          <w:szCs w:val="24"/>
        </w:rPr>
        <w:t>Financial Planning and Development</w:t>
      </w:r>
    </w:p>
    <w:p w:rsidR="008A0573" w:rsidRPr="00EA3CCA" w:rsidRDefault="00202CD0" w:rsidP="008A0573">
      <w:pPr>
        <w:jc w:val="center"/>
        <w:rPr>
          <w:sz w:val="24"/>
          <w:szCs w:val="24"/>
        </w:rPr>
      </w:pPr>
      <w:r w:rsidRPr="00EA3CCA">
        <w:rPr>
          <w:sz w:val="24"/>
          <w:szCs w:val="24"/>
        </w:rPr>
        <w:t>Financial Planning, Monitoring and Accountability</w:t>
      </w:r>
    </w:p>
    <w:p w:rsidR="008375DC" w:rsidRPr="008375DC" w:rsidRDefault="008375DC" w:rsidP="00010CB2">
      <w:pPr>
        <w:pBdr>
          <w:bottom w:val="double" w:sz="4" w:space="1" w:color="auto"/>
        </w:pBdr>
        <w:tabs>
          <w:tab w:val="left" w:pos="9360"/>
        </w:tabs>
        <w:rPr>
          <w:sz w:val="10"/>
          <w:szCs w:val="16"/>
          <w:u w:val="single"/>
        </w:rPr>
      </w:pPr>
    </w:p>
    <w:p w:rsidR="000044F8" w:rsidRPr="000569DE" w:rsidRDefault="000044F8" w:rsidP="00AE7AA8">
      <w:pPr>
        <w:jc w:val="center"/>
        <w:rPr>
          <w:sz w:val="24"/>
          <w:szCs w:val="24"/>
        </w:rPr>
      </w:pPr>
    </w:p>
    <w:p w:rsidR="00F52AAF" w:rsidRDefault="00DC0EBE" w:rsidP="00EA3CCA">
      <w:pPr>
        <w:jc w:val="center"/>
        <w:rPr>
          <w:b/>
          <w:i/>
          <w:spacing w:val="30"/>
          <w:sz w:val="28"/>
          <w:szCs w:val="28"/>
        </w:rPr>
      </w:pPr>
      <w:r w:rsidRPr="0044791E">
        <w:rPr>
          <w:b/>
          <w:i/>
          <w:spacing w:val="30"/>
          <w:sz w:val="28"/>
          <w:szCs w:val="28"/>
        </w:rPr>
        <w:t>Guidelines for Implementation</w:t>
      </w:r>
      <w:r w:rsidR="00EA3CCA">
        <w:rPr>
          <w:b/>
          <w:i/>
          <w:spacing w:val="30"/>
          <w:sz w:val="28"/>
          <w:szCs w:val="28"/>
        </w:rPr>
        <w:t xml:space="preserve"> </w:t>
      </w:r>
      <w:r w:rsidR="00F52AAF">
        <w:rPr>
          <w:b/>
          <w:i/>
          <w:spacing w:val="30"/>
          <w:sz w:val="28"/>
          <w:szCs w:val="28"/>
        </w:rPr>
        <w:t xml:space="preserve">of </w:t>
      </w:r>
      <w:r w:rsidR="000F571E">
        <w:rPr>
          <w:b/>
          <w:i/>
          <w:spacing w:val="30"/>
          <w:sz w:val="28"/>
          <w:szCs w:val="28"/>
        </w:rPr>
        <w:t>the</w:t>
      </w:r>
    </w:p>
    <w:p w:rsidR="00F52AAF" w:rsidRPr="00910FCE" w:rsidRDefault="00F52AAF" w:rsidP="00910FCE">
      <w:pPr>
        <w:jc w:val="center"/>
        <w:rPr>
          <w:b/>
          <w:i/>
          <w:spacing w:val="30"/>
          <w:sz w:val="28"/>
          <w:szCs w:val="28"/>
        </w:rPr>
      </w:pPr>
      <w:r>
        <w:rPr>
          <w:b/>
          <w:i/>
          <w:spacing w:val="30"/>
          <w:sz w:val="28"/>
          <w:szCs w:val="28"/>
        </w:rPr>
        <w:t>San Diego Unified School District Parent Involvement Policy</w:t>
      </w:r>
    </w:p>
    <w:p w:rsidR="003A1087" w:rsidRPr="009959BA" w:rsidRDefault="003A1087" w:rsidP="009959BA">
      <w:pPr>
        <w:jc w:val="center"/>
        <w:rPr>
          <w:sz w:val="24"/>
          <w:szCs w:val="24"/>
        </w:rPr>
      </w:pPr>
    </w:p>
    <w:p w:rsidR="003A1087" w:rsidRPr="00367E65" w:rsidRDefault="003A1087" w:rsidP="00AE7AA8">
      <w:pPr>
        <w:rPr>
          <w:sz w:val="24"/>
          <w:szCs w:val="24"/>
        </w:rPr>
      </w:pPr>
      <w:r w:rsidRPr="00367E65">
        <w:rPr>
          <w:sz w:val="24"/>
          <w:szCs w:val="24"/>
        </w:rPr>
        <w:t>In order to assure collaborative partnerships among</w:t>
      </w:r>
      <w:r w:rsidR="0086752E">
        <w:rPr>
          <w:sz w:val="24"/>
          <w:szCs w:val="24"/>
        </w:rPr>
        <w:t xml:space="preserve"> </w:t>
      </w:r>
      <w:r w:rsidRPr="00367E65">
        <w:rPr>
          <w:sz w:val="24"/>
          <w:szCs w:val="24"/>
        </w:rPr>
        <w:t>schools, parents, and the community, the board, working through the administration, is committed to:</w:t>
      </w:r>
    </w:p>
    <w:p w:rsidR="003A1087" w:rsidRPr="0086752E" w:rsidRDefault="003A1087" w:rsidP="00E510EC">
      <w:pPr>
        <w:numPr>
          <w:ilvl w:val="0"/>
          <w:numId w:val="3"/>
        </w:numPr>
        <w:tabs>
          <w:tab w:val="clear" w:pos="450"/>
          <w:tab w:val="left" w:pos="360"/>
        </w:tabs>
        <w:spacing w:before="120"/>
        <w:ind w:left="360"/>
        <w:rPr>
          <w:b/>
          <w:strike/>
          <w:sz w:val="24"/>
          <w:szCs w:val="24"/>
        </w:rPr>
      </w:pPr>
      <w:r w:rsidRPr="00367E65">
        <w:rPr>
          <w:b/>
          <w:sz w:val="24"/>
          <w:szCs w:val="24"/>
        </w:rPr>
        <w:t>Involving parents/guardians in the joint development of</w:t>
      </w:r>
      <w:r w:rsidR="00B75A27">
        <w:rPr>
          <w:b/>
          <w:sz w:val="24"/>
          <w:szCs w:val="24"/>
        </w:rPr>
        <w:t xml:space="preserve"> San Diego Unified’s</w:t>
      </w:r>
      <w:r w:rsidRPr="00367E65">
        <w:rPr>
          <w:b/>
          <w:sz w:val="24"/>
          <w:szCs w:val="24"/>
        </w:rPr>
        <w:t xml:space="preserve"> plan</w:t>
      </w:r>
      <w:r w:rsidR="00D82EEB" w:rsidRPr="0086752E">
        <w:rPr>
          <w:b/>
          <w:strike/>
          <w:sz w:val="24"/>
          <w:szCs w:val="24"/>
        </w:rPr>
        <w:t>s</w:t>
      </w:r>
      <w:r w:rsidR="00B75A27">
        <w:rPr>
          <w:b/>
          <w:sz w:val="24"/>
          <w:szCs w:val="24"/>
        </w:rPr>
        <w:t xml:space="preserve"> to create quality schools in every neighborhood with a focus on the 12 quality school indicator</w:t>
      </w:r>
      <w:r w:rsidR="0086752E">
        <w:rPr>
          <w:b/>
          <w:sz w:val="24"/>
          <w:szCs w:val="24"/>
        </w:rPr>
        <w:t>s</w:t>
      </w:r>
      <w:r w:rsidR="00241F0F" w:rsidRPr="00136C09">
        <w:rPr>
          <w:b/>
          <w:sz w:val="24"/>
          <w:szCs w:val="24"/>
        </w:rPr>
        <w:t>.</w:t>
      </w:r>
    </w:p>
    <w:p w:rsidR="00FB60D3" w:rsidRDefault="00E37F0F" w:rsidP="000044F8">
      <w:pPr>
        <w:spacing w:before="120" w:after="60"/>
        <w:ind w:left="360"/>
        <w:rPr>
          <w:sz w:val="24"/>
          <w:szCs w:val="24"/>
        </w:rPr>
      </w:pPr>
      <w:r w:rsidRPr="00367E65">
        <w:rPr>
          <w:sz w:val="24"/>
          <w:szCs w:val="24"/>
        </w:rPr>
        <w:t>The district</w:t>
      </w:r>
      <w:r>
        <w:rPr>
          <w:sz w:val="24"/>
          <w:szCs w:val="24"/>
        </w:rPr>
        <w:t xml:space="preserve">’s appropriate departments </w:t>
      </w:r>
      <w:r w:rsidRPr="00367E65">
        <w:rPr>
          <w:sz w:val="24"/>
          <w:szCs w:val="24"/>
        </w:rPr>
        <w:t>will:</w:t>
      </w:r>
    </w:p>
    <w:p w:rsidR="003A1087" w:rsidRPr="009F2668" w:rsidRDefault="003D5ED8" w:rsidP="00C805F0">
      <w:pPr>
        <w:numPr>
          <w:ilvl w:val="1"/>
          <w:numId w:val="3"/>
        </w:numPr>
        <w:tabs>
          <w:tab w:val="left" w:pos="900"/>
        </w:tabs>
        <w:ind w:left="900"/>
        <w:rPr>
          <w:sz w:val="24"/>
          <w:szCs w:val="24"/>
        </w:rPr>
      </w:pPr>
      <w:r w:rsidRPr="009F2668">
        <w:rPr>
          <w:sz w:val="24"/>
          <w:szCs w:val="24"/>
        </w:rPr>
        <w:t>Involve parents</w:t>
      </w:r>
      <w:r w:rsidR="00F1334B" w:rsidRPr="009F2668">
        <w:rPr>
          <w:sz w:val="24"/>
          <w:szCs w:val="24"/>
        </w:rPr>
        <w:t xml:space="preserve"> </w:t>
      </w:r>
      <w:r w:rsidR="003A1087" w:rsidRPr="009F2668">
        <w:rPr>
          <w:sz w:val="24"/>
          <w:szCs w:val="24"/>
        </w:rPr>
        <w:t xml:space="preserve">in the development or revision of the </w:t>
      </w:r>
      <w:r w:rsidR="003A1087" w:rsidRPr="00392D4E">
        <w:rPr>
          <w:sz w:val="24"/>
          <w:szCs w:val="24"/>
        </w:rPr>
        <w:t>Local Education Agency (LEA) Plan</w:t>
      </w:r>
      <w:r w:rsidR="00392D4E">
        <w:rPr>
          <w:sz w:val="24"/>
          <w:szCs w:val="24"/>
        </w:rPr>
        <w:t xml:space="preserve"> and the</w:t>
      </w:r>
      <w:r w:rsidR="00B75A27">
        <w:rPr>
          <w:sz w:val="24"/>
          <w:szCs w:val="24"/>
        </w:rPr>
        <w:t xml:space="preserve"> Local Control Accountability Plan</w:t>
      </w:r>
      <w:r w:rsidR="002E7E00" w:rsidRPr="009F2668">
        <w:rPr>
          <w:sz w:val="24"/>
          <w:szCs w:val="24"/>
        </w:rPr>
        <w:t>.</w:t>
      </w:r>
      <w:r w:rsidR="00D82EEB" w:rsidRPr="009F2668">
        <w:rPr>
          <w:sz w:val="24"/>
          <w:szCs w:val="24"/>
        </w:rPr>
        <w:t xml:space="preserve">  Parents will participate on </w:t>
      </w:r>
      <w:r w:rsidR="00392D4E">
        <w:rPr>
          <w:sz w:val="24"/>
          <w:szCs w:val="24"/>
        </w:rPr>
        <w:t xml:space="preserve">the </w:t>
      </w:r>
      <w:r w:rsidR="00B75A27">
        <w:rPr>
          <w:sz w:val="24"/>
          <w:szCs w:val="24"/>
        </w:rPr>
        <w:t>LCAP</w:t>
      </w:r>
      <w:r w:rsidR="00B75A27" w:rsidRPr="009F2668">
        <w:rPr>
          <w:sz w:val="24"/>
          <w:szCs w:val="24"/>
        </w:rPr>
        <w:t xml:space="preserve"> </w:t>
      </w:r>
      <w:r w:rsidR="00392D4E">
        <w:rPr>
          <w:sz w:val="24"/>
          <w:szCs w:val="24"/>
        </w:rPr>
        <w:t xml:space="preserve">and LEA </w:t>
      </w:r>
      <w:r w:rsidR="00D82EEB" w:rsidRPr="009F2668">
        <w:rPr>
          <w:sz w:val="24"/>
          <w:szCs w:val="24"/>
        </w:rPr>
        <w:t xml:space="preserve">plan committees.  </w:t>
      </w:r>
      <w:r w:rsidR="00886DEA">
        <w:rPr>
          <w:sz w:val="24"/>
          <w:szCs w:val="24"/>
        </w:rPr>
        <w:t xml:space="preserve">Outreach to obtain parent input for this document will be to DAC, DELAC, CAC, GATE DAC, the San Diego Unified Council of PTAs the </w:t>
      </w:r>
      <w:r w:rsidR="00B772D1">
        <w:rPr>
          <w:sz w:val="24"/>
          <w:szCs w:val="24"/>
        </w:rPr>
        <w:t>individual cluster committees</w:t>
      </w:r>
      <w:r w:rsidR="00756132">
        <w:rPr>
          <w:sz w:val="24"/>
          <w:szCs w:val="24"/>
        </w:rPr>
        <w:t xml:space="preserve">, and other stakeholders as appropriate.  </w:t>
      </w:r>
      <w:r w:rsidR="00D82EEB" w:rsidRPr="009F2668">
        <w:rPr>
          <w:sz w:val="24"/>
          <w:szCs w:val="24"/>
        </w:rPr>
        <w:t>Timeline:</w:t>
      </w:r>
      <w:r w:rsidR="009C6FDA">
        <w:rPr>
          <w:sz w:val="24"/>
          <w:szCs w:val="24"/>
        </w:rPr>
        <w:t xml:space="preserve"> February, March and April.</w:t>
      </w:r>
    </w:p>
    <w:p w:rsidR="00A524D9" w:rsidRDefault="00F1334B" w:rsidP="00A524D9">
      <w:pPr>
        <w:numPr>
          <w:ilvl w:val="1"/>
          <w:numId w:val="3"/>
        </w:numPr>
        <w:tabs>
          <w:tab w:val="left" w:pos="900"/>
        </w:tabs>
        <w:spacing w:before="120"/>
        <w:ind w:left="900"/>
        <w:rPr>
          <w:sz w:val="24"/>
          <w:szCs w:val="24"/>
        </w:rPr>
      </w:pPr>
      <w:r w:rsidRPr="00A524D9">
        <w:rPr>
          <w:sz w:val="24"/>
          <w:szCs w:val="24"/>
        </w:rPr>
        <w:t xml:space="preserve">Involve parents </w:t>
      </w:r>
      <w:r w:rsidR="003A1087" w:rsidRPr="00A524D9">
        <w:rPr>
          <w:sz w:val="24"/>
          <w:szCs w:val="24"/>
        </w:rPr>
        <w:t xml:space="preserve">in the Annual Evaluation of the </w:t>
      </w:r>
      <w:r w:rsidRPr="00A524D9">
        <w:rPr>
          <w:sz w:val="24"/>
          <w:szCs w:val="24"/>
        </w:rPr>
        <w:t xml:space="preserve">district’s </w:t>
      </w:r>
      <w:r w:rsidR="003A1087" w:rsidRPr="00A524D9">
        <w:rPr>
          <w:sz w:val="24"/>
          <w:szCs w:val="24"/>
        </w:rPr>
        <w:t>LEA</w:t>
      </w:r>
      <w:r w:rsidR="00392D4E" w:rsidRPr="00A524D9">
        <w:rPr>
          <w:sz w:val="24"/>
          <w:szCs w:val="24"/>
        </w:rPr>
        <w:t xml:space="preserve"> plan and the</w:t>
      </w:r>
      <w:r w:rsidR="00756132" w:rsidRPr="00A524D9">
        <w:rPr>
          <w:sz w:val="24"/>
          <w:szCs w:val="24"/>
        </w:rPr>
        <w:t xml:space="preserve"> </w:t>
      </w:r>
      <w:r w:rsidR="00B75A27" w:rsidRPr="00A524D9">
        <w:rPr>
          <w:sz w:val="24"/>
          <w:szCs w:val="24"/>
        </w:rPr>
        <w:t>LCAP</w:t>
      </w:r>
      <w:r w:rsidR="003A1087" w:rsidRPr="00A524D9">
        <w:rPr>
          <w:sz w:val="24"/>
          <w:szCs w:val="24"/>
        </w:rPr>
        <w:t xml:space="preserve">, </w:t>
      </w:r>
      <w:r w:rsidRPr="00A524D9">
        <w:rPr>
          <w:sz w:val="24"/>
          <w:szCs w:val="24"/>
        </w:rPr>
        <w:t xml:space="preserve">through the </w:t>
      </w:r>
      <w:r w:rsidR="003A1087" w:rsidRPr="00A524D9">
        <w:rPr>
          <w:sz w:val="24"/>
          <w:szCs w:val="24"/>
        </w:rPr>
        <w:t xml:space="preserve">District Advisory </w:t>
      </w:r>
      <w:r w:rsidR="00333F6F" w:rsidRPr="00A524D9">
        <w:rPr>
          <w:sz w:val="24"/>
          <w:szCs w:val="24"/>
        </w:rPr>
        <w:t xml:space="preserve">Council (DAC) for </w:t>
      </w:r>
      <w:r w:rsidRPr="00A524D9">
        <w:rPr>
          <w:sz w:val="24"/>
          <w:szCs w:val="24"/>
        </w:rPr>
        <w:t>C</w:t>
      </w:r>
      <w:r w:rsidR="00333F6F" w:rsidRPr="00A524D9">
        <w:rPr>
          <w:sz w:val="24"/>
          <w:szCs w:val="24"/>
        </w:rPr>
        <w:t xml:space="preserve">ompensatory </w:t>
      </w:r>
      <w:r w:rsidRPr="00A524D9">
        <w:rPr>
          <w:sz w:val="24"/>
          <w:szCs w:val="24"/>
        </w:rPr>
        <w:t>E</w:t>
      </w:r>
      <w:r w:rsidR="00333F6F" w:rsidRPr="00A524D9">
        <w:rPr>
          <w:sz w:val="24"/>
          <w:szCs w:val="24"/>
        </w:rPr>
        <w:t>ducation</w:t>
      </w:r>
      <w:r w:rsidR="00E63DFC" w:rsidRPr="00A524D9">
        <w:rPr>
          <w:sz w:val="24"/>
          <w:szCs w:val="24"/>
        </w:rPr>
        <w:t>.</w:t>
      </w:r>
      <w:r w:rsidR="00D82EEB" w:rsidRPr="00A524D9">
        <w:rPr>
          <w:sz w:val="24"/>
          <w:szCs w:val="24"/>
        </w:rPr>
        <w:t xml:space="preserve"> </w:t>
      </w:r>
    </w:p>
    <w:p w:rsidR="00EB2E29" w:rsidRPr="00A524D9" w:rsidRDefault="00D82EEB" w:rsidP="00A524D9">
      <w:pPr>
        <w:numPr>
          <w:ilvl w:val="1"/>
          <w:numId w:val="3"/>
        </w:numPr>
        <w:tabs>
          <w:tab w:val="left" w:pos="900"/>
        </w:tabs>
        <w:spacing w:before="120"/>
        <w:ind w:left="900"/>
        <w:rPr>
          <w:sz w:val="24"/>
          <w:szCs w:val="24"/>
        </w:rPr>
      </w:pPr>
      <w:r w:rsidRPr="00A524D9">
        <w:rPr>
          <w:sz w:val="24"/>
          <w:szCs w:val="24"/>
        </w:rPr>
        <w:t xml:space="preserve">Inform parents </w:t>
      </w:r>
      <w:r w:rsidR="00571322" w:rsidRPr="00A524D9">
        <w:rPr>
          <w:sz w:val="24"/>
          <w:szCs w:val="24"/>
        </w:rPr>
        <w:t>individually and through the various parent committees</w:t>
      </w:r>
      <w:r w:rsidR="0086752E">
        <w:rPr>
          <w:sz w:val="24"/>
          <w:szCs w:val="24"/>
        </w:rPr>
        <w:t xml:space="preserve"> </w:t>
      </w:r>
      <w:r w:rsidRPr="00A524D9">
        <w:rPr>
          <w:sz w:val="24"/>
          <w:szCs w:val="24"/>
        </w:rPr>
        <w:t xml:space="preserve">about each school’s progress in meeting all accountability measures </w:t>
      </w:r>
      <w:r w:rsidRPr="0086752E">
        <w:rPr>
          <w:strike/>
          <w:sz w:val="24"/>
          <w:szCs w:val="24"/>
        </w:rPr>
        <w:t>(</w:t>
      </w:r>
      <w:r w:rsidRPr="00A524D9">
        <w:rPr>
          <w:sz w:val="24"/>
          <w:szCs w:val="24"/>
        </w:rPr>
        <w:t>such as Adequate Yearly Progress</w:t>
      </w:r>
      <w:r w:rsidR="009D4E30" w:rsidRPr="00A524D9">
        <w:rPr>
          <w:sz w:val="24"/>
          <w:szCs w:val="24"/>
        </w:rPr>
        <w:t>,</w:t>
      </w:r>
      <w:r w:rsidRPr="00A524D9">
        <w:rPr>
          <w:sz w:val="24"/>
          <w:szCs w:val="24"/>
        </w:rPr>
        <w:t xml:space="preserve"> Academic Performance Index</w:t>
      </w:r>
      <w:r w:rsidR="009D4E30" w:rsidRPr="00A524D9">
        <w:rPr>
          <w:sz w:val="24"/>
          <w:szCs w:val="24"/>
        </w:rPr>
        <w:t xml:space="preserve">, </w:t>
      </w:r>
      <w:r w:rsidR="00571322" w:rsidRPr="00A524D9">
        <w:rPr>
          <w:sz w:val="24"/>
          <w:szCs w:val="24"/>
        </w:rPr>
        <w:t xml:space="preserve">and </w:t>
      </w:r>
      <w:r w:rsidR="009D4E30" w:rsidRPr="00A524D9">
        <w:rPr>
          <w:sz w:val="24"/>
          <w:szCs w:val="24"/>
        </w:rPr>
        <w:t>CAHSEE passage rates</w:t>
      </w:r>
      <w:r w:rsidR="005522BC">
        <w:rPr>
          <w:strike/>
          <w:sz w:val="24"/>
          <w:szCs w:val="24"/>
        </w:rPr>
        <w:t>).</w:t>
      </w:r>
      <w:r w:rsidR="00571322" w:rsidRPr="0086752E">
        <w:rPr>
          <w:sz w:val="24"/>
          <w:szCs w:val="24"/>
        </w:rPr>
        <w:t>This and other data such as</w:t>
      </w:r>
      <w:r w:rsidRPr="00A524D9">
        <w:rPr>
          <w:sz w:val="24"/>
          <w:szCs w:val="24"/>
        </w:rPr>
        <w:t xml:space="preserve"> </w:t>
      </w:r>
      <w:r w:rsidR="004C010F" w:rsidRPr="00A524D9">
        <w:rPr>
          <w:sz w:val="24"/>
          <w:szCs w:val="24"/>
        </w:rPr>
        <w:t>school’s benchmark data other</w:t>
      </w:r>
      <w:r w:rsidRPr="00A524D9">
        <w:rPr>
          <w:sz w:val="24"/>
          <w:szCs w:val="24"/>
        </w:rPr>
        <w:t xml:space="preserve"> information from local Board of Education (BOE) reports, and reports </w:t>
      </w:r>
      <w:r w:rsidR="00571322" w:rsidRPr="00A524D9">
        <w:rPr>
          <w:sz w:val="24"/>
          <w:szCs w:val="24"/>
        </w:rPr>
        <w:t xml:space="preserve">presented at the DAC will be </w:t>
      </w:r>
      <w:r w:rsidRPr="00A524D9">
        <w:rPr>
          <w:sz w:val="24"/>
          <w:szCs w:val="24"/>
        </w:rPr>
        <w:t>posted on the DAC webpage.</w:t>
      </w:r>
    </w:p>
    <w:p w:rsidR="003A1087" w:rsidRPr="009F2668" w:rsidRDefault="00EB2E29" w:rsidP="00C805F0">
      <w:pPr>
        <w:numPr>
          <w:ilvl w:val="1"/>
          <w:numId w:val="3"/>
        </w:numPr>
        <w:tabs>
          <w:tab w:val="left" w:pos="900"/>
        </w:tabs>
        <w:spacing w:before="120"/>
        <w:ind w:left="900"/>
        <w:rPr>
          <w:sz w:val="24"/>
          <w:szCs w:val="24"/>
        </w:rPr>
      </w:pPr>
      <w:r w:rsidRPr="009F2668">
        <w:rPr>
          <w:sz w:val="24"/>
          <w:szCs w:val="24"/>
        </w:rPr>
        <w:t>Provide school sites with training</w:t>
      </w:r>
      <w:r w:rsidR="009C6FDA">
        <w:rPr>
          <w:sz w:val="24"/>
          <w:szCs w:val="24"/>
        </w:rPr>
        <w:t xml:space="preserve">, and training materials for </w:t>
      </w:r>
      <w:r w:rsidRPr="009F2668">
        <w:rPr>
          <w:sz w:val="24"/>
          <w:szCs w:val="24"/>
        </w:rPr>
        <w:t>School Site Council (SSC) and English Learner Advisory Committee (ELAC) members</w:t>
      </w:r>
      <w:r w:rsidR="004C010F" w:rsidRPr="009F2668">
        <w:rPr>
          <w:sz w:val="24"/>
          <w:szCs w:val="24"/>
        </w:rPr>
        <w:t>.</w:t>
      </w:r>
    </w:p>
    <w:p w:rsidR="00C30664" w:rsidRDefault="00C30664" w:rsidP="00C805F0">
      <w:pPr>
        <w:numPr>
          <w:ilvl w:val="1"/>
          <w:numId w:val="3"/>
        </w:numPr>
        <w:tabs>
          <w:tab w:val="left" w:pos="900"/>
        </w:tabs>
        <w:spacing w:before="120"/>
        <w:ind w:left="900"/>
        <w:rPr>
          <w:sz w:val="24"/>
          <w:szCs w:val="24"/>
        </w:rPr>
      </w:pPr>
      <w:r w:rsidRPr="009F2668">
        <w:rPr>
          <w:sz w:val="24"/>
          <w:szCs w:val="24"/>
        </w:rPr>
        <w:t xml:space="preserve">Gather input from the community and parents </w:t>
      </w:r>
      <w:r w:rsidR="009D4E30">
        <w:rPr>
          <w:sz w:val="24"/>
          <w:szCs w:val="24"/>
        </w:rPr>
        <w:t>through the various parent groups such as DAC, DELAC, CAC, GATE DAC, the San Diego Unified Council of PTAs</w:t>
      </w:r>
      <w:r w:rsidR="00756132">
        <w:rPr>
          <w:sz w:val="24"/>
          <w:szCs w:val="24"/>
        </w:rPr>
        <w:t>,</w:t>
      </w:r>
      <w:r w:rsidR="009D4E30">
        <w:rPr>
          <w:sz w:val="24"/>
          <w:szCs w:val="24"/>
        </w:rPr>
        <w:t xml:space="preserve"> the </w:t>
      </w:r>
      <w:r w:rsidR="00B772D1">
        <w:rPr>
          <w:sz w:val="24"/>
          <w:szCs w:val="24"/>
        </w:rPr>
        <w:t>individual cluster committees</w:t>
      </w:r>
      <w:r w:rsidR="00756132">
        <w:rPr>
          <w:sz w:val="24"/>
          <w:szCs w:val="24"/>
        </w:rPr>
        <w:t>, and other stakeholders as appropriate</w:t>
      </w:r>
      <w:r w:rsidR="009D4E30">
        <w:rPr>
          <w:sz w:val="24"/>
          <w:szCs w:val="24"/>
        </w:rPr>
        <w:t>.</w:t>
      </w:r>
    </w:p>
    <w:p w:rsidR="00C30664" w:rsidRPr="00531F3B" w:rsidRDefault="009D4E30" w:rsidP="00531F3B">
      <w:pPr>
        <w:numPr>
          <w:ilvl w:val="1"/>
          <w:numId w:val="3"/>
        </w:numPr>
        <w:tabs>
          <w:tab w:val="left" w:pos="900"/>
        </w:tabs>
        <w:spacing w:before="120"/>
        <w:ind w:left="900"/>
        <w:rPr>
          <w:sz w:val="24"/>
          <w:szCs w:val="24"/>
        </w:rPr>
      </w:pPr>
      <w:r w:rsidRPr="00531F3B">
        <w:rPr>
          <w:sz w:val="24"/>
          <w:szCs w:val="24"/>
        </w:rPr>
        <w:t>A</w:t>
      </w:r>
      <w:r w:rsidRPr="00531F3B">
        <w:rPr>
          <w:strike/>
          <w:sz w:val="24"/>
          <w:szCs w:val="24"/>
        </w:rPr>
        <w:t xml:space="preserve"> </w:t>
      </w:r>
      <w:r w:rsidR="00EB2E29" w:rsidRPr="00531F3B">
        <w:rPr>
          <w:sz w:val="24"/>
          <w:szCs w:val="24"/>
        </w:rPr>
        <w:t xml:space="preserve">school site </w:t>
      </w:r>
      <w:r w:rsidR="00C30664" w:rsidRPr="00531F3B">
        <w:rPr>
          <w:sz w:val="24"/>
          <w:szCs w:val="24"/>
        </w:rPr>
        <w:t xml:space="preserve">Title I Parent meeting </w:t>
      </w:r>
      <w:r w:rsidRPr="00531F3B">
        <w:rPr>
          <w:sz w:val="24"/>
          <w:szCs w:val="24"/>
        </w:rPr>
        <w:t xml:space="preserve">will </w:t>
      </w:r>
      <w:r w:rsidR="004D0273" w:rsidRPr="00531F3B">
        <w:rPr>
          <w:sz w:val="24"/>
          <w:szCs w:val="24"/>
        </w:rPr>
        <w:t>occur by</w:t>
      </w:r>
      <w:r w:rsidRPr="00531F3B">
        <w:rPr>
          <w:sz w:val="24"/>
          <w:szCs w:val="24"/>
        </w:rPr>
        <w:t xml:space="preserve"> the</w:t>
      </w:r>
      <w:r w:rsidR="009C6FDA" w:rsidRPr="00531F3B">
        <w:rPr>
          <w:sz w:val="24"/>
          <w:szCs w:val="24"/>
        </w:rPr>
        <w:t xml:space="preserve"> end of </w:t>
      </w:r>
      <w:r w:rsidR="00C30664" w:rsidRPr="00531F3B">
        <w:rPr>
          <w:sz w:val="24"/>
          <w:szCs w:val="24"/>
        </w:rPr>
        <w:t>October</w:t>
      </w:r>
      <w:r w:rsidRPr="00531F3B">
        <w:rPr>
          <w:sz w:val="24"/>
          <w:szCs w:val="24"/>
        </w:rPr>
        <w:t xml:space="preserve"> at all sites </w:t>
      </w:r>
      <w:r w:rsidR="004D0273" w:rsidRPr="00531F3B">
        <w:rPr>
          <w:sz w:val="24"/>
          <w:szCs w:val="24"/>
        </w:rPr>
        <w:t>receiving</w:t>
      </w:r>
      <w:r w:rsidRPr="00531F3B">
        <w:rPr>
          <w:sz w:val="24"/>
          <w:szCs w:val="24"/>
        </w:rPr>
        <w:t xml:space="preserve"> Title I money as required by federal law</w:t>
      </w:r>
      <w:r w:rsidR="00A954C3" w:rsidRPr="00531F3B">
        <w:rPr>
          <w:strike/>
          <w:sz w:val="24"/>
          <w:szCs w:val="24"/>
        </w:rPr>
        <w:t xml:space="preserve">. </w:t>
      </w:r>
      <w:r w:rsidRPr="00531F3B">
        <w:rPr>
          <w:sz w:val="24"/>
          <w:szCs w:val="24"/>
        </w:rPr>
        <w:t>All members of the School Site Council shall be included in the planning of the annual mandatory Title I parent meeting.</w:t>
      </w:r>
    </w:p>
    <w:p w:rsidR="00446D1F" w:rsidRPr="009D4858" w:rsidRDefault="0022616D" w:rsidP="009D4858">
      <w:pPr>
        <w:numPr>
          <w:ilvl w:val="1"/>
          <w:numId w:val="3"/>
        </w:numPr>
        <w:tabs>
          <w:tab w:val="left" w:pos="900"/>
        </w:tabs>
        <w:spacing w:before="120"/>
        <w:ind w:left="900"/>
        <w:rPr>
          <w:sz w:val="24"/>
          <w:szCs w:val="24"/>
        </w:rPr>
      </w:pPr>
      <w:r w:rsidRPr="009F2668">
        <w:rPr>
          <w:sz w:val="24"/>
          <w:szCs w:val="24"/>
        </w:rPr>
        <w:t>Inform parents and the community when the School Accountability Report Cards are available and the school site Title I Parent meetings are held.</w:t>
      </w:r>
    </w:p>
    <w:p w:rsidR="00E510EC" w:rsidRDefault="00E510EC">
      <w:pPr>
        <w:rPr>
          <w:sz w:val="24"/>
          <w:szCs w:val="24"/>
        </w:rPr>
      </w:pPr>
      <w:r>
        <w:rPr>
          <w:sz w:val="24"/>
          <w:szCs w:val="24"/>
        </w:rPr>
        <w:br w:type="page"/>
      </w:r>
    </w:p>
    <w:p w:rsidR="003A1087" w:rsidRPr="00A954C3" w:rsidRDefault="003A1087" w:rsidP="00E510EC">
      <w:pPr>
        <w:pStyle w:val="ListParagraph"/>
        <w:numPr>
          <w:ilvl w:val="0"/>
          <w:numId w:val="9"/>
        </w:numPr>
        <w:tabs>
          <w:tab w:val="left" w:pos="360"/>
        </w:tabs>
        <w:ind w:left="360"/>
        <w:rPr>
          <w:b/>
          <w:sz w:val="24"/>
          <w:szCs w:val="24"/>
        </w:rPr>
      </w:pPr>
      <w:r w:rsidRPr="00A954C3">
        <w:rPr>
          <w:b/>
          <w:sz w:val="24"/>
          <w:szCs w:val="24"/>
        </w:rPr>
        <w:lastRenderedPageBreak/>
        <w:t>Providing the coordination, technical assistance and other support necessary in planning and implementing effective parent involvement activities to improve student academic achievement and school performance</w:t>
      </w:r>
      <w:r w:rsidR="009D4858" w:rsidRPr="00A954C3">
        <w:rPr>
          <w:b/>
          <w:sz w:val="24"/>
          <w:szCs w:val="24"/>
        </w:rPr>
        <w:t xml:space="preserve"> across the spectrum of student achievement levels</w:t>
      </w:r>
      <w:r w:rsidRPr="00A954C3">
        <w:rPr>
          <w:b/>
          <w:sz w:val="24"/>
          <w:szCs w:val="24"/>
        </w:rPr>
        <w:t>.</w:t>
      </w:r>
    </w:p>
    <w:p w:rsidR="00FB60D3" w:rsidRPr="002275EE" w:rsidRDefault="00FB60D3" w:rsidP="002275EE">
      <w:pPr>
        <w:spacing w:before="120"/>
        <w:ind w:left="360"/>
        <w:rPr>
          <w:sz w:val="24"/>
          <w:szCs w:val="24"/>
        </w:rPr>
      </w:pPr>
      <w:r w:rsidRPr="002275EE">
        <w:rPr>
          <w:sz w:val="24"/>
          <w:szCs w:val="24"/>
        </w:rPr>
        <w:t>The district</w:t>
      </w:r>
      <w:r w:rsidR="004A18E2" w:rsidRPr="002275EE">
        <w:rPr>
          <w:sz w:val="24"/>
          <w:szCs w:val="24"/>
        </w:rPr>
        <w:t>’s</w:t>
      </w:r>
      <w:r w:rsidR="00F1334B" w:rsidRPr="002275EE">
        <w:rPr>
          <w:sz w:val="24"/>
          <w:szCs w:val="24"/>
        </w:rPr>
        <w:t xml:space="preserve"> appropriate department</w:t>
      </w:r>
      <w:r w:rsidR="004A18E2" w:rsidRPr="002275EE">
        <w:rPr>
          <w:sz w:val="24"/>
          <w:szCs w:val="24"/>
        </w:rPr>
        <w:t>s</w:t>
      </w:r>
      <w:r w:rsidRPr="002275EE">
        <w:rPr>
          <w:sz w:val="24"/>
          <w:szCs w:val="24"/>
        </w:rPr>
        <w:t xml:space="preserve"> will:</w:t>
      </w:r>
    </w:p>
    <w:p w:rsidR="000F571E" w:rsidRPr="00531F3B" w:rsidRDefault="002E7E00" w:rsidP="00E510EC">
      <w:pPr>
        <w:numPr>
          <w:ilvl w:val="1"/>
          <w:numId w:val="9"/>
        </w:numPr>
        <w:tabs>
          <w:tab w:val="num" w:pos="900"/>
        </w:tabs>
        <w:spacing w:before="60"/>
        <w:ind w:left="900"/>
        <w:rPr>
          <w:sz w:val="24"/>
          <w:szCs w:val="24"/>
        </w:rPr>
      </w:pPr>
      <w:r w:rsidRPr="002275EE">
        <w:rPr>
          <w:sz w:val="24"/>
          <w:szCs w:val="24"/>
        </w:rPr>
        <w:t>Provide</w:t>
      </w:r>
      <w:r w:rsidR="003A1087" w:rsidRPr="002275EE">
        <w:rPr>
          <w:sz w:val="24"/>
          <w:szCs w:val="24"/>
        </w:rPr>
        <w:t xml:space="preserve"> centralized </w:t>
      </w:r>
      <w:r w:rsidR="00F1334B" w:rsidRPr="002275EE">
        <w:rPr>
          <w:sz w:val="24"/>
          <w:szCs w:val="24"/>
        </w:rPr>
        <w:t xml:space="preserve">and school-site </w:t>
      </w:r>
      <w:r w:rsidR="003A1087" w:rsidRPr="002275EE">
        <w:rPr>
          <w:sz w:val="24"/>
          <w:szCs w:val="24"/>
        </w:rPr>
        <w:t>training</w:t>
      </w:r>
      <w:r w:rsidR="00F1334B" w:rsidRPr="002275EE">
        <w:rPr>
          <w:sz w:val="24"/>
          <w:szCs w:val="24"/>
        </w:rPr>
        <w:t>s on strategies to link family engagement to improving student outcomes</w:t>
      </w:r>
      <w:r w:rsidR="00531F3B">
        <w:rPr>
          <w:sz w:val="24"/>
          <w:szCs w:val="24"/>
        </w:rPr>
        <w:t>.</w:t>
      </w:r>
    </w:p>
    <w:p w:rsidR="00F1334B" w:rsidRPr="001431BD" w:rsidRDefault="00F1334B" w:rsidP="00E510EC">
      <w:pPr>
        <w:numPr>
          <w:ilvl w:val="1"/>
          <w:numId w:val="9"/>
        </w:numPr>
        <w:tabs>
          <w:tab w:val="num" w:pos="900"/>
        </w:tabs>
        <w:spacing w:before="120"/>
        <w:ind w:left="900"/>
        <w:rPr>
          <w:sz w:val="24"/>
          <w:szCs w:val="24"/>
        </w:rPr>
      </w:pPr>
      <w:r w:rsidRPr="001431BD">
        <w:rPr>
          <w:sz w:val="24"/>
          <w:szCs w:val="24"/>
        </w:rPr>
        <w:t>Provide interpretation services and translation of materials, as appropriate, at parent/community meetings for parents who have limited English Proficiency</w:t>
      </w:r>
      <w:r w:rsidR="004A18E2" w:rsidRPr="001431BD">
        <w:rPr>
          <w:sz w:val="24"/>
          <w:szCs w:val="24"/>
        </w:rPr>
        <w:t xml:space="preserve"> through the Translation Office</w:t>
      </w:r>
      <w:r w:rsidRPr="001431BD">
        <w:rPr>
          <w:sz w:val="24"/>
          <w:szCs w:val="24"/>
        </w:rPr>
        <w:t>.</w:t>
      </w:r>
    </w:p>
    <w:p w:rsidR="00A954C3" w:rsidRDefault="00F1334B" w:rsidP="00E510EC">
      <w:pPr>
        <w:numPr>
          <w:ilvl w:val="1"/>
          <w:numId w:val="9"/>
        </w:numPr>
        <w:tabs>
          <w:tab w:val="num" w:pos="900"/>
          <w:tab w:val="num" w:pos="990"/>
        </w:tabs>
        <w:spacing w:before="120"/>
        <w:ind w:left="900"/>
        <w:rPr>
          <w:strike/>
          <w:sz w:val="24"/>
          <w:szCs w:val="24"/>
        </w:rPr>
      </w:pPr>
      <w:r w:rsidRPr="00A954C3">
        <w:rPr>
          <w:sz w:val="24"/>
          <w:szCs w:val="24"/>
        </w:rPr>
        <w:t>Make available website downloadable</w:t>
      </w:r>
      <w:r w:rsidR="00A073B8" w:rsidRPr="00A954C3">
        <w:rPr>
          <w:sz w:val="24"/>
          <w:szCs w:val="24"/>
        </w:rPr>
        <w:t>,</w:t>
      </w:r>
      <w:r w:rsidRPr="00A954C3">
        <w:rPr>
          <w:sz w:val="24"/>
          <w:szCs w:val="24"/>
        </w:rPr>
        <w:t xml:space="preserve"> “do it yourself” staff development to link family engagement to student learning to boost student achievement (includes agendas, </w:t>
      </w:r>
      <w:r w:rsidR="00A073B8" w:rsidRPr="00A954C3">
        <w:rPr>
          <w:sz w:val="24"/>
          <w:szCs w:val="24"/>
        </w:rPr>
        <w:t>PowerPoint’s</w:t>
      </w:r>
      <w:r w:rsidRPr="00A954C3">
        <w:rPr>
          <w:sz w:val="24"/>
          <w:szCs w:val="24"/>
        </w:rPr>
        <w:t>, and handouts)</w:t>
      </w:r>
      <w:r w:rsidR="00A954C3">
        <w:rPr>
          <w:sz w:val="24"/>
          <w:szCs w:val="24"/>
        </w:rPr>
        <w:t>.</w:t>
      </w:r>
      <w:r w:rsidR="004A18E2" w:rsidRPr="00A954C3">
        <w:rPr>
          <w:strike/>
          <w:sz w:val="24"/>
          <w:szCs w:val="24"/>
        </w:rPr>
        <w:t xml:space="preserve"> </w:t>
      </w:r>
    </w:p>
    <w:p w:rsidR="00F1334B" w:rsidRPr="00A954C3" w:rsidRDefault="00F1334B" w:rsidP="00E510EC">
      <w:pPr>
        <w:numPr>
          <w:ilvl w:val="1"/>
          <w:numId w:val="9"/>
        </w:numPr>
        <w:tabs>
          <w:tab w:val="num" w:pos="900"/>
        </w:tabs>
        <w:spacing w:before="120"/>
        <w:ind w:left="900"/>
        <w:rPr>
          <w:strike/>
          <w:sz w:val="24"/>
          <w:szCs w:val="24"/>
        </w:rPr>
      </w:pPr>
      <w:r w:rsidRPr="00A954C3">
        <w:rPr>
          <w:sz w:val="24"/>
          <w:szCs w:val="24"/>
        </w:rPr>
        <w:t>Make available website down</w:t>
      </w:r>
      <w:r w:rsidR="00481487" w:rsidRPr="00A954C3">
        <w:rPr>
          <w:sz w:val="24"/>
          <w:szCs w:val="24"/>
        </w:rPr>
        <w:t>-loadable “do it yourself” parent workshop</w:t>
      </w:r>
      <w:r w:rsidR="005E6AE3" w:rsidRPr="00A954C3">
        <w:rPr>
          <w:sz w:val="24"/>
          <w:szCs w:val="24"/>
        </w:rPr>
        <w:t>s</w:t>
      </w:r>
      <w:r w:rsidR="00481487" w:rsidRPr="00A954C3">
        <w:rPr>
          <w:sz w:val="24"/>
          <w:szCs w:val="24"/>
        </w:rPr>
        <w:t xml:space="preserve"> on a variety of topics (includes agendas, </w:t>
      </w:r>
      <w:r w:rsidR="00A073B8" w:rsidRPr="00A954C3">
        <w:rPr>
          <w:sz w:val="24"/>
          <w:szCs w:val="24"/>
        </w:rPr>
        <w:t>PowerPoint’s</w:t>
      </w:r>
      <w:r w:rsidR="00481487" w:rsidRPr="00A954C3">
        <w:rPr>
          <w:sz w:val="24"/>
          <w:szCs w:val="24"/>
        </w:rPr>
        <w:t>, handouts, etc.) to provide families tools linked to student learning</w:t>
      </w:r>
      <w:r w:rsidR="00A954C3">
        <w:rPr>
          <w:sz w:val="24"/>
          <w:szCs w:val="24"/>
        </w:rPr>
        <w:t>.</w:t>
      </w:r>
    </w:p>
    <w:p w:rsidR="00481487" w:rsidRPr="0086752E" w:rsidRDefault="00481487" w:rsidP="00E510EC">
      <w:pPr>
        <w:numPr>
          <w:ilvl w:val="1"/>
          <w:numId w:val="9"/>
        </w:numPr>
        <w:tabs>
          <w:tab w:val="num" w:pos="900"/>
        </w:tabs>
        <w:spacing w:before="120"/>
        <w:ind w:left="900"/>
        <w:rPr>
          <w:strike/>
          <w:sz w:val="24"/>
          <w:szCs w:val="24"/>
        </w:rPr>
      </w:pPr>
      <w:r w:rsidRPr="001431BD">
        <w:rPr>
          <w:sz w:val="24"/>
          <w:szCs w:val="24"/>
        </w:rPr>
        <w:t xml:space="preserve">Provide links to </w:t>
      </w:r>
      <w:r w:rsidR="005B2F84" w:rsidRPr="001431BD">
        <w:rPr>
          <w:sz w:val="24"/>
          <w:szCs w:val="24"/>
        </w:rPr>
        <w:t>websites</w:t>
      </w:r>
      <w:r w:rsidRPr="001431BD">
        <w:rPr>
          <w:sz w:val="24"/>
          <w:szCs w:val="24"/>
        </w:rPr>
        <w:t xml:space="preserve"> offering current research, promising practices, resources, and information on ways to boost student achievement by implementing strategic parent and community involvement</w:t>
      </w:r>
      <w:r w:rsidR="00A954C3">
        <w:rPr>
          <w:sz w:val="24"/>
          <w:szCs w:val="24"/>
        </w:rPr>
        <w:t>.</w:t>
      </w:r>
    </w:p>
    <w:p w:rsidR="003A1087" w:rsidRPr="0086752E" w:rsidRDefault="002E7E00" w:rsidP="00CE769B">
      <w:pPr>
        <w:numPr>
          <w:ilvl w:val="1"/>
          <w:numId w:val="9"/>
        </w:numPr>
        <w:tabs>
          <w:tab w:val="num" w:pos="900"/>
        </w:tabs>
        <w:spacing w:before="120"/>
        <w:ind w:left="900"/>
        <w:rPr>
          <w:strike/>
          <w:sz w:val="24"/>
          <w:szCs w:val="24"/>
        </w:rPr>
      </w:pPr>
      <w:r w:rsidRPr="001431BD">
        <w:rPr>
          <w:sz w:val="24"/>
          <w:szCs w:val="24"/>
        </w:rPr>
        <w:t>Provide</w:t>
      </w:r>
      <w:r w:rsidR="003A1087" w:rsidRPr="001431BD">
        <w:rPr>
          <w:sz w:val="24"/>
          <w:szCs w:val="24"/>
        </w:rPr>
        <w:t xml:space="preserve"> centralized training </w:t>
      </w:r>
      <w:r w:rsidR="00481487" w:rsidRPr="001431BD">
        <w:rPr>
          <w:sz w:val="24"/>
          <w:szCs w:val="24"/>
        </w:rPr>
        <w:t xml:space="preserve">to </w:t>
      </w:r>
      <w:r w:rsidR="003A1087" w:rsidRPr="001431BD">
        <w:rPr>
          <w:sz w:val="24"/>
          <w:szCs w:val="24"/>
        </w:rPr>
        <w:t xml:space="preserve">School Site Councils and English Learner Advisory Committees </w:t>
      </w:r>
      <w:r w:rsidR="00481487" w:rsidRPr="001431BD">
        <w:rPr>
          <w:sz w:val="24"/>
          <w:szCs w:val="24"/>
        </w:rPr>
        <w:t xml:space="preserve">to learn </w:t>
      </w:r>
      <w:r w:rsidR="004A18E2" w:rsidRPr="001431BD">
        <w:rPr>
          <w:sz w:val="24"/>
          <w:szCs w:val="24"/>
        </w:rPr>
        <w:t>how to conduct effective meetings</w:t>
      </w:r>
      <w:r w:rsidR="00EB2E29" w:rsidRPr="001431BD">
        <w:rPr>
          <w:sz w:val="24"/>
          <w:szCs w:val="24"/>
        </w:rPr>
        <w:t>;</w:t>
      </w:r>
      <w:r w:rsidR="004A18E2" w:rsidRPr="001431BD">
        <w:rPr>
          <w:sz w:val="24"/>
          <w:szCs w:val="24"/>
        </w:rPr>
        <w:t xml:space="preserve"> </w:t>
      </w:r>
      <w:r w:rsidR="00481487" w:rsidRPr="001431BD">
        <w:rPr>
          <w:sz w:val="24"/>
          <w:szCs w:val="24"/>
        </w:rPr>
        <w:t>to interpret data in order to implement effective family engagement linked to student learning</w:t>
      </w:r>
      <w:r w:rsidR="00A954C3">
        <w:rPr>
          <w:sz w:val="24"/>
          <w:szCs w:val="24"/>
        </w:rPr>
        <w:t>.</w:t>
      </w:r>
    </w:p>
    <w:p w:rsidR="00A34A82" w:rsidRPr="0086752E" w:rsidRDefault="00A34A82" w:rsidP="00E510EC">
      <w:pPr>
        <w:numPr>
          <w:ilvl w:val="1"/>
          <w:numId w:val="9"/>
        </w:numPr>
        <w:tabs>
          <w:tab w:val="num" w:pos="900"/>
        </w:tabs>
        <w:spacing w:before="120"/>
        <w:ind w:left="900"/>
        <w:rPr>
          <w:strike/>
          <w:sz w:val="24"/>
          <w:szCs w:val="24"/>
        </w:rPr>
      </w:pPr>
      <w:r w:rsidRPr="001431BD">
        <w:rPr>
          <w:sz w:val="24"/>
          <w:szCs w:val="24"/>
        </w:rPr>
        <w:t>Provide technical assistance to revitalize home school compacts moving from a routine requirement to a powerful tool to communicate with families about student progress and to bridge classroom and home activities to support</w:t>
      </w:r>
      <w:r w:rsidRPr="00756132">
        <w:rPr>
          <w:sz w:val="24"/>
          <w:szCs w:val="24"/>
        </w:rPr>
        <w:t xml:space="preserve"> learning</w:t>
      </w:r>
      <w:r w:rsidR="00756132">
        <w:rPr>
          <w:sz w:val="24"/>
          <w:szCs w:val="24"/>
        </w:rPr>
        <w:t>.</w:t>
      </w:r>
      <w:r w:rsidR="00A954C3">
        <w:rPr>
          <w:strike/>
          <w:sz w:val="24"/>
          <w:szCs w:val="24"/>
        </w:rPr>
        <w:t xml:space="preserve"> </w:t>
      </w:r>
    </w:p>
    <w:p w:rsidR="00D8512E" w:rsidRDefault="00DE6469" w:rsidP="00CE769B">
      <w:pPr>
        <w:numPr>
          <w:ilvl w:val="1"/>
          <w:numId w:val="9"/>
        </w:numPr>
        <w:tabs>
          <w:tab w:val="num" w:pos="900"/>
        </w:tabs>
        <w:spacing w:before="120"/>
        <w:ind w:left="900"/>
        <w:rPr>
          <w:sz w:val="24"/>
          <w:szCs w:val="24"/>
        </w:rPr>
      </w:pPr>
      <w:r w:rsidRPr="00A954C3">
        <w:rPr>
          <w:sz w:val="24"/>
          <w:szCs w:val="24"/>
        </w:rPr>
        <w:t xml:space="preserve">Assist schools with the implementation of </w:t>
      </w:r>
      <w:r w:rsidR="00A073B8" w:rsidRPr="00A954C3">
        <w:rPr>
          <w:sz w:val="24"/>
          <w:szCs w:val="24"/>
        </w:rPr>
        <w:t xml:space="preserve">the </w:t>
      </w:r>
      <w:r w:rsidRPr="00A954C3">
        <w:rPr>
          <w:sz w:val="24"/>
          <w:szCs w:val="24"/>
        </w:rPr>
        <w:t>Family Friendly Schools strategies to help staff provide and sustain culturally responsive and inclusive school</w:t>
      </w:r>
      <w:ins w:id="0" w:author="Rivas-Quezada Adriana" w:date="2019-08-08T14:44:00Z">
        <w:r w:rsidR="00CE62E4">
          <w:rPr>
            <w:sz w:val="24"/>
            <w:szCs w:val="24"/>
          </w:rPr>
          <w:t xml:space="preserve"> </w:t>
        </w:r>
      </w:ins>
      <w:r w:rsidRPr="00A954C3">
        <w:rPr>
          <w:sz w:val="24"/>
          <w:szCs w:val="24"/>
        </w:rPr>
        <w:t>wide practices such as family friendly classrooms, parent cente</w:t>
      </w:r>
      <w:r w:rsidR="003842C0" w:rsidRPr="00A954C3">
        <w:rPr>
          <w:sz w:val="24"/>
          <w:szCs w:val="24"/>
        </w:rPr>
        <w:t>rs, events, and front offices.</w:t>
      </w:r>
    </w:p>
    <w:p w:rsidR="00A954C3" w:rsidRDefault="00A954C3" w:rsidP="00CE769B">
      <w:pPr>
        <w:numPr>
          <w:ilvl w:val="1"/>
          <w:numId w:val="9"/>
        </w:numPr>
        <w:tabs>
          <w:tab w:val="num" w:pos="900"/>
        </w:tabs>
        <w:spacing w:before="120"/>
        <w:ind w:left="900"/>
        <w:rPr>
          <w:sz w:val="24"/>
          <w:szCs w:val="24"/>
        </w:rPr>
      </w:pPr>
      <w:r w:rsidRPr="00A954C3">
        <w:rPr>
          <w:sz w:val="24"/>
          <w:szCs w:val="24"/>
        </w:rPr>
        <w:t xml:space="preserve">Provide staff training and/or materials for developing effective parent involvement activities to improve student academic achievement. </w:t>
      </w:r>
    </w:p>
    <w:p w:rsidR="0005122B" w:rsidRPr="00E510EC" w:rsidRDefault="0005122B" w:rsidP="00CE769B">
      <w:pPr>
        <w:numPr>
          <w:ilvl w:val="1"/>
          <w:numId w:val="9"/>
        </w:numPr>
        <w:tabs>
          <w:tab w:val="num" w:pos="900"/>
        </w:tabs>
        <w:spacing w:before="120"/>
        <w:ind w:left="900"/>
        <w:rPr>
          <w:sz w:val="24"/>
          <w:szCs w:val="24"/>
        </w:rPr>
      </w:pPr>
      <w:r w:rsidRPr="00A954C3">
        <w:rPr>
          <w:sz w:val="24"/>
          <w:szCs w:val="24"/>
        </w:rPr>
        <w:t>SSC, ELAC, and other pert</w:t>
      </w:r>
      <w:r w:rsidR="004D0273" w:rsidRPr="00A954C3">
        <w:rPr>
          <w:sz w:val="24"/>
          <w:szCs w:val="24"/>
        </w:rPr>
        <w:t>inent</w:t>
      </w:r>
      <w:r w:rsidRPr="00A954C3">
        <w:rPr>
          <w:sz w:val="24"/>
          <w:szCs w:val="24"/>
        </w:rPr>
        <w:t xml:space="preserve"> trainings will be made available on</w:t>
      </w:r>
      <w:del w:id="1" w:author="Rivas-Quezada Adriana" w:date="2019-08-08T14:44:00Z">
        <w:r w:rsidRPr="00A954C3" w:rsidDel="00CE62E4">
          <w:rPr>
            <w:sz w:val="24"/>
            <w:szCs w:val="24"/>
          </w:rPr>
          <w:delText xml:space="preserve"> </w:delText>
        </w:r>
      </w:del>
      <w:r w:rsidRPr="00A954C3">
        <w:rPr>
          <w:sz w:val="24"/>
          <w:szCs w:val="24"/>
        </w:rPr>
        <w:t>line.  The use of online, web based multimedia training will reduce the existence of barriers to parent involvement such as transportation, child</w:t>
      </w:r>
      <w:ins w:id="2" w:author="Rivas-Quezada Adriana" w:date="2019-08-08T14:45:00Z">
        <w:r w:rsidR="00CE62E4">
          <w:rPr>
            <w:sz w:val="24"/>
            <w:szCs w:val="24"/>
          </w:rPr>
          <w:t xml:space="preserve"> </w:t>
        </w:r>
      </w:ins>
      <w:del w:id="3" w:author="Rivas-Quezada Adriana" w:date="2019-08-08T14:45:00Z">
        <w:r w:rsidR="00A954C3" w:rsidDel="00CE62E4">
          <w:rPr>
            <w:sz w:val="24"/>
            <w:szCs w:val="24"/>
          </w:rPr>
          <w:delText xml:space="preserve"> </w:delText>
        </w:r>
      </w:del>
      <w:r w:rsidR="00A954C3">
        <w:rPr>
          <w:sz w:val="24"/>
          <w:szCs w:val="24"/>
        </w:rPr>
        <w:t>care, and other considerations.</w:t>
      </w:r>
    </w:p>
    <w:p w:rsidR="00A954C3" w:rsidRPr="00A954C3" w:rsidRDefault="00A954C3" w:rsidP="00CE769B">
      <w:pPr>
        <w:numPr>
          <w:ilvl w:val="1"/>
          <w:numId w:val="9"/>
        </w:numPr>
        <w:tabs>
          <w:tab w:val="left" w:pos="900"/>
        </w:tabs>
        <w:spacing w:before="120"/>
        <w:ind w:left="900"/>
        <w:rPr>
          <w:sz w:val="24"/>
          <w:szCs w:val="24"/>
        </w:rPr>
      </w:pPr>
      <w:r w:rsidRPr="00A954C3">
        <w:rPr>
          <w:sz w:val="24"/>
          <w:szCs w:val="24"/>
        </w:rPr>
        <w:t>All school sites will have a parent center.  At a minimum, the parent center will make available to parents access to the sandi.net website with easy access to meeting and training calendars, and school site specific information shall include student textbooks, classroom assignments and syllabi, and volunteer information. The Parent Center will be designed so as to address the needs of the parent population which includes but is not limited to English Learners, Low Income families, and those with disabilities.</w:t>
      </w:r>
    </w:p>
    <w:p w:rsidR="00C06E31" w:rsidRDefault="00C06E31">
      <w:pPr>
        <w:rPr>
          <w:sz w:val="24"/>
          <w:szCs w:val="24"/>
        </w:rPr>
      </w:pPr>
      <w:r>
        <w:rPr>
          <w:sz w:val="24"/>
          <w:szCs w:val="24"/>
        </w:rPr>
        <w:br w:type="page"/>
      </w:r>
    </w:p>
    <w:p w:rsidR="00650364" w:rsidRPr="00367E65" w:rsidRDefault="00650364" w:rsidP="00E510EC">
      <w:pPr>
        <w:numPr>
          <w:ilvl w:val="0"/>
          <w:numId w:val="9"/>
        </w:numPr>
        <w:tabs>
          <w:tab w:val="num" w:pos="360"/>
        </w:tabs>
        <w:ind w:left="360"/>
        <w:rPr>
          <w:b/>
          <w:sz w:val="24"/>
          <w:szCs w:val="24"/>
        </w:rPr>
      </w:pPr>
      <w:r w:rsidRPr="00367E65">
        <w:rPr>
          <w:b/>
          <w:sz w:val="24"/>
          <w:szCs w:val="24"/>
        </w:rPr>
        <w:lastRenderedPageBreak/>
        <w:t xml:space="preserve">Building the capacity of schools, staffs, and parents/guardians for strong, effective, and ongoing parent involvement in the education of their children to improve </w:t>
      </w:r>
      <w:r w:rsidR="0005122B">
        <w:rPr>
          <w:b/>
          <w:sz w:val="24"/>
          <w:szCs w:val="24"/>
        </w:rPr>
        <w:t>and sustain achievement levels</w:t>
      </w:r>
      <w:r w:rsidRPr="00367E65">
        <w:rPr>
          <w:b/>
          <w:sz w:val="24"/>
          <w:szCs w:val="24"/>
        </w:rPr>
        <w:t>.</w:t>
      </w:r>
    </w:p>
    <w:p w:rsidR="00FB60D3" w:rsidRPr="00367E65" w:rsidRDefault="00FB60D3" w:rsidP="005C4AEA">
      <w:pPr>
        <w:spacing w:before="120"/>
        <w:ind w:left="360"/>
        <w:rPr>
          <w:sz w:val="24"/>
          <w:szCs w:val="24"/>
        </w:rPr>
      </w:pPr>
      <w:r w:rsidRPr="00367E65">
        <w:rPr>
          <w:sz w:val="24"/>
          <w:szCs w:val="24"/>
        </w:rPr>
        <w:t>The district</w:t>
      </w:r>
      <w:r w:rsidR="001E4005">
        <w:rPr>
          <w:sz w:val="24"/>
          <w:szCs w:val="24"/>
        </w:rPr>
        <w:t>’s</w:t>
      </w:r>
      <w:r w:rsidRPr="00367E65">
        <w:rPr>
          <w:sz w:val="24"/>
          <w:szCs w:val="24"/>
        </w:rPr>
        <w:t xml:space="preserve"> </w:t>
      </w:r>
      <w:r w:rsidR="00673590">
        <w:rPr>
          <w:sz w:val="24"/>
          <w:szCs w:val="24"/>
        </w:rPr>
        <w:t>appropriate department</w:t>
      </w:r>
      <w:r w:rsidR="001E4005">
        <w:rPr>
          <w:sz w:val="24"/>
          <w:szCs w:val="24"/>
        </w:rPr>
        <w:t>s</w:t>
      </w:r>
      <w:r w:rsidR="00673590" w:rsidRPr="00367E65">
        <w:rPr>
          <w:sz w:val="24"/>
          <w:szCs w:val="24"/>
        </w:rPr>
        <w:t xml:space="preserve"> </w:t>
      </w:r>
      <w:r w:rsidRPr="00367E65">
        <w:rPr>
          <w:sz w:val="24"/>
          <w:szCs w:val="24"/>
        </w:rPr>
        <w:t>will:</w:t>
      </w:r>
    </w:p>
    <w:p w:rsidR="003A1087" w:rsidRPr="005C4AEA" w:rsidRDefault="001E4005" w:rsidP="00CE769B">
      <w:pPr>
        <w:numPr>
          <w:ilvl w:val="1"/>
          <w:numId w:val="9"/>
        </w:numPr>
        <w:tabs>
          <w:tab w:val="num" w:pos="900"/>
        </w:tabs>
        <w:spacing w:before="60"/>
        <w:ind w:left="900"/>
        <w:rPr>
          <w:sz w:val="24"/>
          <w:szCs w:val="24"/>
        </w:rPr>
      </w:pPr>
      <w:r w:rsidRPr="005C4AEA">
        <w:rPr>
          <w:sz w:val="24"/>
          <w:szCs w:val="24"/>
        </w:rPr>
        <w:t>P</w:t>
      </w:r>
      <w:r w:rsidR="00607974" w:rsidRPr="005C4AEA">
        <w:rPr>
          <w:sz w:val="24"/>
          <w:szCs w:val="24"/>
        </w:rPr>
        <w:t>r</w:t>
      </w:r>
      <w:r w:rsidRPr="005C4AEA">
        <w:rPr>
          <w:sz w:val="24"/>
          <w:szCs w:val="24"/>
        </w:rPr>
        <w:t>ovide</w:t>
      </w:r>
      <w:r w:rsidR="00607974" w:rsidRPr="005C4AEA">
        <w:rPr>
          <w:sz w:val="24"/>
          <w:szCs w:val="24"/>
        </w:rPr>
        <w:t xml:space="preserve"> leadership classes to help parents assume leadership roles at schools and to work as equal partners in the development and implementation of the </w:t>
      </w:r>
      <w:r w:rsidR="005B2F84" w:rsidRPr="005C4AEA">
        <w:rPr>
          <w:sz w:val="24"/>
          <w:szCs w:val="24"/>
        </w:rPr>
        <w:t>S</w:t>
      </w:r>
      <w:ins w:id="4" w:author="Rivas-Quezada Adriana" w:date="2019-08-08T11:10:00Z">
        <w:r w:rsidR="00314E10">
          <w:rPr>
            <w:sz w:val="24"/>
            <w:szCs w:val="24"/>
          </w:rPr>
          <w:t>chool</w:t>
        </w:r>
      </w:ins>
      <w:del w:id="5" w:author="Rivas-Quezada Adriana" w:date="2019-08-08T11:10:00Z">
        <w:r w:rsidR="005B2F84" w:rsidRPr="005C4AEA" w:rsidDel="00314E10">
          <w:rPr>
            <w:sz w:val="24"/>
            <w:szCs w:val="24"/>
          </w:rPr>
          <w:delText>ingle</w:delText>
        </w:r>
      </w:del>
      <w:r w:rsidR="00607974" w:rsidRPr="005C4AEA">
        <w:rPr>
          <w:sz w:val="24"/>
          <w:szCs w:val="24"/>
        </w:rPr>
        <w:t xml:space="preserve"> Plan for Student Achievement</w:t>
      </w:r>
      <w:r w:rsidRPr="005C4AEA">
        <w:rPr>
          <w:sz w:val="24"/>
          <w:szCs w:val="24"/>
        </w:rPr>
        <w:t xml:space="preserve"> </w:t>
      </w:r>
      <w:r w:rsidR="005C4AEA">
        <w:rPr>
          <w:sz w:val="24"/>
          <w:szCs w:val="24"/>
        </w:rPr>
        <w:t xml:space="preserve">(SPSA) </w:t>
      </w:r>
    </w:p>
    <w:p w:rsidR="00A954C3" w:rsidRPr="00A954C3" w:rsidRDefault="001E4005" w:rsidP="00CE769B">
      <w:pPr>
        <w:numPr>
          <w:ilvl w:val="1"/>
          <w:numId w:val="9"/>
        </w:numPr>
        <w:tabs>
          <w:tab w:val="num" w:pos="900"/>
        </w:tabs>
        <w:spacing w:before="120"/>
        <w:ind w:left="900"/>
        <w:rPr>
          <w:sz w:val="24"/>
          <w:szCs w:val="24"/>
        </w:rPr>
      </w:pPr>
      <w:r w:rsidRPr="00A954C3">
        <w:rPr>
          <w:sz w:val="24"/>
          <w:szCs w:val="24"/>
        </w:rPr>
        <w:t>P</w:t>
      </w:r>
      <w:r w:rsidR="005B2F84" w:rsidRPr="00A954C3">
        <w:rPr>
          <w:sz w:val="24"/>
          <w:szCs w:val="24"/>
        </w:rPr>
        <w:t>r</w:t>
      </w:r>
      <w:r w:rsidRPr="00A954C3">
        <w:rPr>
          <w:sz w:val="24"/>
          <w:szCs w:val="24"/>
        </w:rPr>
        <w:t>ovide</w:t>
      </w:r>
      <w:r w:rsidR="005B2F84" w:rsidRPr="00A954C3">
        <w:rPr>
          <w:sz w:val="24"/>
          <w:szCs w:val="24"/>
        </w:rPr>
        <w:t xml:space="preserve"> various trainings to help parents interpret student data in order to plan and construct their school’s S</w:t>
      </w:r>
      <w:ins w:id="6" w:author="Rivas-Quezada Adriana" w:date="2019-08-08T11:11:00Z">
        <w:r w:rsidR="00314E10">
          <w:rPr>
            <w:sz w:val="24"/>
            <w:szCs w:val="24"/>
          </w:rPr>
          <w:t>chool</w:t>
        </w:r>
      </w:ins>
      <w:del w:id="7" w:author="Rivas-Quezada Adriana" w:date="2019-08-08T11:11:00Z">
        <w:r w:rsidR="005B2F84" w:rsidRPr="00A954C3" w:rsidDel="00314E10">
          <w:rPr>
            <w:sz w:val="24"/>
            <w:szCs w:val="24"/>
          </w:rPr>
          <w:delText>ingle</w:delText>
        </w:r>
      </w:del>
      <w:r w:rsidR="005B2F84" w:rsidRPr="00A954C3">
        <w:rPr>
          <w:sz w:val="24"/>
          <w:szCs w:val="24"/>
        </w:rPr>
        <w:t xml:space="preserve"> Plan for Student Achievement and/or </w:t>
      </w:r>
      <w:r w:rsidR="0005122B" w:rsidRPr="00A954C3">
        <w:rPr>
          <w:sz w:val="24"/>
          <w:szCs w:val="24"/>
        </w:rPr>
        <w:t xml:space="preserve">LCAP </w:t>
      </w:r>
    </w:p>
    <w:p w:rsidR="003A1087" w:rsidRPr="00A954C3" w:rsidRDefault="003A1087" w:rsidP="00CE769B">
      <w:pPr>
        <w:numPr>
          <w:ilvl w:val="1"/>
          <w:numId w:val="9"/>
        </w:numPr>
        <w:tabs>
          <w:tab w:val="num" w:pos="900"/>
        </w:tabs>
        <w:spacing w:before="120"/>
        <w:ind w:left="900"/>
        <w:rPr>
          <w:sz w:val="24"/>
          <w:szCs w:val="24"/>
        </w:rPr>
      </w:pPr>
      <w:r w:rsidRPr="00A954C3">
        <w:rPr>
          <w:sz w:val="24"/>
          <w:szCs w:val="24"/>
        </w:rPr>
        <w:t xml:space="preserve">Provide </w:t>
      </w:r>
      <w:r w:rsidR="00D05E36" w:rsidRPr="00A954C3">
        <w:rPr>
          <w:sz w:val="24"/>
          <w:szCs w:val="24"/>
        </w:rPr>
        <w:t>classes and trainings that will bolster parent involvement. Classes will be offered at various hours to meet the needs of parents and to reach as many as possible.  Classes shall be recorded and posted to sand</w:t>
      </w:r>
      <w:ins w:id="8" w:author="Rivas-Quezada Adriana" w:date="2019-08-08T14:45:00Z">
        <w:r w:rsidR="00CE62E4">
          <w:rPr>
            <w:sz w:val="24"/>
            <w:szCs w:val="24"/>
          </w:rPr>
          <w:t>i</w:t>
        </w:r>
      </w:ins>
      <w:r w:rsidR="00D05E36" w:rsidRPr="00A954C3">
        <w:rPr>
          <w:sz w:val="24"/>
          <w:szCs w:val="24"/>
        </w:rPr>
        <w:t xml:space="preserve">.net. </w:t>
      </w:r>
    </w:p>
    <w:p w:rsidR="00607974" w:rsidRPr="0086752E" w:rsidRDefault="00607974" w:rsidP="00CE769B">
      <w:pPr>
        <w:numPr>
          <w:ilvl w:val="1"/>
          <w:numId w:val="9"/>
        </w:numPr>
        <w:tabs>
          <w:tab w:val="num" w:pos="900"/>
        </w:tabs>
        <w:spacing w:before="120"/>
        <w:ind w:left="900"/>
        <w:rPr>
          <w:strike/>
          <w:sz w:val="24"/>
          <w:szCs w:val="24"/>
        </w:rPr>
      </w:pPr>
      <w:r w:rsidRPr="005C4AEA">
        <w:rPr>
          <w:sz w:val="24"/>
          <w:szCs w:val="24"/>
        </w:rPr>
        <w:t xml:space="preserve">Train school </w:t>
      </w:r>
      <w:r w:rsidR="00DF35D4" w:rsidRPr="005C4AEA">
        <w:rPr>
          <w:sz w:val="24"/>
          <w:szCs w:val="24"/>
        </w:rPr>
        <w:t>staffs</w:t>
      </w:r>
      <w:r w:rsidRPr="005C4AEA">
        <w:rPr>
          <w:sz w:val="24"/>
          <w:szCs w:val="24"/>
        </w:rPr>
        <w:t xml:space="preserve"> how to design and conduct workshops, </w:t>
      </w:r>
      <w:r w:rsidR="005B2F84" w:rsidRPr="005C4AEA">
        <w:rPr>
          <w:sz w:val="24"/>
          <w:szCs w:val="24"/>
        </w:rPr>
        <w:t>including</w:t>
      </w:r>
      <w:r w:rsidRPr="005C4AEA">
        <w:rPr>
          <w:sz w:val="24"/>
          <w:szCs w:val="24"/>
        </w:rPr>
        <w:t xml:space="preserve"> literacy, math and parenting classes so schools can offer their own site-specific workshop for pa</w:t>
      </w:r>
      <w:r w:rsidR="001E4005" w:rsidRPr="005C4AEA">
        <w:rPr>
          <w:sz w:val="24"/>
          <w:szCs w:val="24"/>
        </w:rPr>
        <w:t>r</w:t>
      </w:r>
      <w:r w:rsidRPr="005C4AEA">
        <w:rPr>
          <w:sz w:val="24"/>
          <w:szCs w:val="24"/>
        </w:rPr>
        <w:t>ents</w:t>
      </w:r>
      <w:r w:rsidR="00A954C3">
        <w:rPr>
          <w:sz w:val="24"/>
          <w:szCs w:val="24"/>
        </w:rPr>
        <w:t>.</w:t>
      </w:r>
    </w:p>
    <w:p w:rsidR="00A954C3" w:rsidRDefault="003A1087" w:rsidP="00CE769B">
      <w:pPr>
        <w:numPr>
          <w:ilvl w:val="1"/>
          <w:numId w:val="9"/>
        </w:numPr>
        <w:tabs>
          <w:tab w:val="left" w:pos="900"/>
        </w:tabs>
        <w:spacing w:before="120"/>
        <w:ind w:left="900"/>
        <w:rPr>
          <w:strike/>
          <w:sz w:val="24"/>
          <w:szCs w:val="24"/>
        </w:rPr>
      </w:pPr>
      <w:r w:rsidRPr="00A954C3">
        <w:rPr>
          <w:sz w:val="24"/>
          <w:szCs w:val="24"/>
        </w:rPr>
        <w:t xml:space="preserve">Provide training for </w:t>
      </w:r>
      <w:r w:rsidR="00E63DFC" w:rsidRPr="00A954C3">
        <w:rPr>
          <w:sz w:val="24"/>
          <w:szCs w:val="24"/>
        </w:rPr>
        <w:t xml:space="preserve">District Advisory Council (DAC) </w:t>
      </w:r>
      <w:r w:rsidRPr="00A954C3">
        <w:rPr>
          <w:sz w:val="24"/>
          <w:szCs w:val="24"/>
        </w:rPr>
        <w:t>members on all Title I</w:t>
      </w:r>
      <w:r w:rsidR="00607974" w:rsidRPr="00A954C3">
        <w:rPr>
          <w:sz w:val="24"/>
          <w:szCs w:val="24"/>
        </w:rPr>
        <w:t xml:space="preserve"> and Compensatory Ed</w:t>
      </w:r>
      <w:bookmarkStart w:id="9" w:name="_GoBack"/>
      <w:bookmarkEnd w:id="9"/>
      <w:r w:rsidR="00607974" w:rsidRPr="00A954C3">
        <w:rPr>
          <w:sz w:val="24"/>
          <w:szCs w:val="24"/>
        </w:rPr>
        <w:t>ucation</w:t>
      </w:r>
      <w:r w:rsidRPr="00A954C3">
        <w:rPr>
          <w:sz w:val="24"/>
          <w:szCs w:val="24"/>
        </w:rPr>
        <w:t xml:space="preserve"> matters at the monthly meetings</w:t>
      </w:r>
      <w:r w:rsidR="00A954C3">
        <w:rPr>
          <w:sz w:val="24"/>
          <w:szCs w:val="24"/>
        </w:rPr>
        <w:t>.</w:t>
      </w:r>
      <w:r w:rsidR="00AE7AA8" w:rsidRPr="00A954C3">
        <w:rPr>
          <w:strike/>
          <w:sz w:val="24"/>
          <w:szCs w:val="24"/>
        </w:rPr>
        <w:t xml:space="preserve"> </w:t>
      </w:r>
    </w:p>
    <w:p w:rsidR="00A954C3" w:rsidRDefault="001E4005" w:rsidP="00CE769B">
      <w:pPr>
        <w:numPr>
          <w:ilvl w:val="1"/>
          <w:numId w:val="9"/>
        </w:numPr>
        <w:tabs>
          <w:tab w:val="num" w:pos="900"/>
        </w:tabs>
        <w:spacing w:before="120"/>
        <w:ind w:left="900"/>
        <w:rPr>
          <w:strike/>
          <w:sz w:val="24"/>
          <w:szCs w:val="24"/>
        </w:rPr>
      </w:pPr>
      <w:r w:rsidRPr="00A954C3">
        <w:rPr>
          <w:sz w:val="24"/>
          <w:szCs w:val="24"/>
        </w:rPr>
        <w:t>Provide</w:t>
      </w:r>
      <w:r w:rsidR="00607974" w:rsidRPr="00A954C3">
        <w:rPr>
          <w:sz w:val="24"/>
          <w:szCs w:val="24"/>
        </w:rPr>
        <w:t xml:space="preserve"> opportunities for administrators to receive information and training on how to implement effective parent involvement programs at schools</w:t>
      </w:r>
      <w:r w:rsidR="00A954C3">
        <w:rPr>
          <w:sz w:val="24"/>
          <w:szCs w:val="24"/>
        </w:rPr>
        <w:t>.</w:t>
      </w:r>
      <w:r w:rsidR="00AE7AA8" w:rsidRPr="00A954C3">
        <w:rPr>
          <w:sz w:val="24"/>
          <w:szCs w:val="24"/>
        </w:rPr>
        <w:t xml:space="preserve"> </w:t>
      </w:r>
    </w:p>
    <w:p w:rsidR="00607974" w:rsidRPr="0086752E" w:rsidRDefault="00607974" w:rsidP="00CE769B">
      <w:pPr>
        <w:numPr>
          <w:ilvl w:val="1"/>
          <w:numId w:val="9"/>
        </w:numPr>
        <w:tabs>
          <w:tab w:val="num" w:pos="900"/>
        </w:tabs>
        <w:spacing w:before="120"/>
        <w:ind w:left="900"/>
        <w:rPr>
          <w:strike/>
          <w:sz w:val="24"/>
          <w:szCs w:val="24"/>
        </w:rPr>
      </w:pPr>
      <w:r w:rsidRPr="005C4AEA">
        <w:rPr>
          <w:sz w:val="24"/>
          <w:szCs w:val="24"/>
        </w:rPr>
        <w:t>Work with community agencies and nonprofit groups to provide community educational forums, events, and other activities to engage families</w:t>
      </w:r>
      <w:r w:rsidR="00531F3B">
        <w:rPr>
          <w:sz w:val="24"/>
          <w:szCs w:val="24"/>
        </w:rPr>
        <w:t>.</w:t>
      </w:r>
    </w:p>
    <w:p w:rsidR="00607974" w:rsidRPr="005C4AEA" w:rsidRDefault="00607974" w:rsidP="00CE769B">
      <w:pPr>
        <w:numPr>
          <w:ilvl w:val="1"/>
          <w:numId w:val="9"/>
        </w:numPr>
        <w:tabs>
          <w:tab w:val="num" w:pos="900"/>
        </w:tabs>
        <w:spacing w:before="120"/>
        <w:ind w:left="900"/>
        <w:rPr>
          <w:sz w:val="24"/>
          <w:szCs w:val="24"/>
        </w:rPr>
      </w:pPr>
      <w:r w:rsidRPr="005C4AEA">
        <w:rPr>
          <w:sz w:val="24"/>
          <w:szCs w:val="24"/>
        </w:rPr>
        <w:t>Provide school sites materials to train new SSC and ELAC members how to be effective members of a team and understand the legal requirements and responsibilities of each committee</w:t>
      </w:r>
      <w:r w:rsidRPr="0086752E">
        <w:rPr>
          <w:strike/>
          <w:sz w:val="24"/>
          <w:szCs w:val="24"/>
        </w:rPr>
        <w:t>.</w:t>
      </w:r>
    </w:p>
    <w:p w:rsidR="007E1BA8" w:rsidRPr="005C4AEA" w:rsidRDefault="007E1BA8" w:rsidP="007E1BA8">
      <w:pPr>
        <w:rPr>
          <w:sz w:val="24"/>
          <w:szCs w:val="24"/>
        </w:rPr>
      </w:pPr>
    </w:p>
    <w:p w:rsidR="003A1087" w:rsidRPr="00367E65" w:rsidRDefault="003A1087" w:rsidP="00CE769B">
      <w:pPr>
        <w:numPr>
          <w:ilvl w:val="0"/>
          <w:numId w:val="9"/>
        </w:numPr>
        <w:tabs>
          <w:tab w:val="num" w:pos="360"/>
        </w:tabs>
        <w:ind w:left="360"/>
        <w:rPr>
          <w:b/>
          <w:sz w:val="24"/>
          <w:szCs w:val="24"/>
        </w:rPr>
      </w:pPr>
      <w:r w:rsidRPr="00367E65">
        <w:rPr>
          <w:b/>
          <w:sz w:val="24"/>
          <w:szCs w:val="24"/>
        </w:rPr>
        <w:t>Coordinating and integrating parent involvement strategies unde</w:t>
      </w:r>
      <w:r w:rsidR="00241F0F" w:rsidRPr="00367E65">
        <w:rPr>
          <w:b/>
          <w:sz w:val="24"/>
          <w:szCs w:val="24"/>
        </w:rPr>
        <w:t xml:space="preserve">r </w:t>
      </w:r>
      <w:r w:rsidR="001C1ED7" w:rsidRPr="00367E65">
        <w:rPr>
          <w:b/>
          <w:sz w:val="24"/>
          <w:szCs w:val="24"/>
        </w:rPr>
        <w:t>various</w:t>
      </w:r>
      <w:r w:rsidR="00241F0F" w:rsidRPr="00367E65">
        <w:rPr>
          <w:b/>
          <w:sz w:val="24"/>
          <w:szCs w:val="24"/>
        </w:rPr>
        <w:t xml:space="preserve"> programs.</w:t>
      </w:r>
    </w:p>
    <w:p w:rsidR="00FB60D3" w:rsidRPr="00367E65" w:rsidRDefault="00FB60D3" w:rsidP="007E1BA8">
      <w:pPr>
        <w:spacing w:before="120"/>
        <w:ind w:left="360"/>
        <w:rPr>
          <w:sz w:val="24"/>
          <w:szCs w:val="24"/>
        </w:rPr>
      </w:pPr>
      <w:r w:rsidRPr="00367E65">
        <w:rPr>
          <w:sz w:val="24"/>
          <w:szCs w:val="24"/>
        </w:rPr>
        <w:t xml:space="preserve">The </w:t>
      </w:r>
      <w:r w:rsidR="001D0448" w:rsidRPr="00367E65">
        <w:rPr>
          <w:sz w:val="24"/>
          <w:szCs w:val="24"/>
        </w:rPr>
        <w:t>district</w:t>
      </w:r>
      <w:r w:rsidR="001D0448">
        <w:rPr>
          <w:sz w:val="24"/>
          <w:szCs w:val="24"/>
        </w:rPr>
        <w:t>’s</w:t>
      </w:r>
      <w:r w:rsidR="00673590">
        <w:rPr>
          <w:sz w:val="24"/>
          <w:szCs w:val="24"/>
        </w:rPr>
        <w:t xml:space="preserve"> appropriate department</w:t>
      </w:r>
      <w:r w:rsidR="001D0448">
        <w:rPr>
          <w:sz w:val="24"/>
          <w:szCs w:val="24"/>
        </w:rPr>
        <w:t>s</w:t>
      </w:r>
      <w:r w:rsidR="00673590" w:rsidRPr="00367E65">
        <w:rPr>
          <w:sz w:val="24"/>
          <w:szCs w:val="24"/>
        </w:rPr>
        <w:t xml:space="preserve"> </w:t>
      </w:r>
      <w:r w:rsidRPr="00367E65">
        <w:rPr>
          <w:sz w:val="24"/>
          <w:szCs w:val="24"/>
        </w:rPr>
        <w:t>will:</w:t>
      </w:r>
    </w:p>
    <w:p w:rsidR="009A18FF" w:rsidRPr="005C4AEA" w:rsidRDefault="005B2F84" w:rsidP="00CE769B">
      <w:pPr>
        <w:numPr>
          <w:ilvl w:val="1"/>
          <w:numId w:val="9"/>
        </w:numPr>
        <w:tabs>
          <w:tab w:val="num" w:pos="900"/>
        </w:tabs>
        <w:spacing w:before="120"/>
        <w:ind w:left="900"/>
        <w:rPr>
          <w:sz w:val="24"/>
          <w:szCs w:val="24"/>
        </w:rPr>
      </w:pPr>
      <w:r w:rsidRPr="005C4AEA">
        <w:rPr>
          <w:sz w:val="24"/>
          <w:szCs w:val="24"/>
        </w:rPr>
        <w:t>Encourage district and community programs to collaborate in order to provide the most effective services to families and avoid duplication of services.</w:t>
      </w:r>
    </w:p>
    <w:p w:rsidR="00157783" w:rsidRPr="005C4AEA" w:rsidRDefault="001D0448" w:rsidP="00CE769B">
      <w:pPr>
        <w:numPr>
          <w:ilvl w:val="1"/>
          <w:numId w:val="9"/>
        </w:numPr>
        <w:tabs>
          <w:tab w:val="num" w:pos="900"/>
        </w:tabs>
        <w:spacing w:before="120"/>
        <w:ind w:left="900"/>
        <w:rPr>
          <w:sz w:val="24"/>
          <w:szCs w:val="24"/>
        </w:rPr>
      </w:pPr>
      <w:r w:rsidRPr="005C4AEA">
        <w:rPr>
          <w:sz w:val="24"/>
          <w:szCs w:val="24"/>
        </w:rPr>
        <w:t>M</w:t>
      </w:r>
      <w:r w:rsidR="005B2F84" w:rsidRPr="005C4AEA">
        <w:rPr>
          <w:sz w:val="24"/>
          <w:szCs w:val="24"/>
        </w:rPr>
        <w:t xml:space="preserve">ake available and/or distribute information about the California Department of Education's Clearinghouse for Multilingual documents so </w:t>
      </w:r>
      <w:r w:rsidR="007270E8">
        <w:rPr>
          <w:sz w:val="24"/>
          <w:szCs w:val="24"/>
        </w:rPr>
        <w:t>all SDUSD</w:t>
      </w:r>
      <w:r w:rsidR="005B2F84" w:rsidRPr="005C4AEA">
        <w:rPr>
          <w:sz w:val="24"/>
          <w:szCs w:val="24"/>
        </w:rPr>
        <w:t xml:space="preserve"> schools can locate, access, and share parental notification documents that have been translated into languages other than English.</w:t>
      </w:r>
    </w:p>
    <w:p w:rsidR="00E84A2E" w:rsidRDefault="00E84A2E" w:rsidP="00CE769B">
      <w:pPr>
        <w:numPr>
          <w:ilvl w:val="1"/>
          <w:numId w:val="9"/>
        </w:numPr>
        <w:tabs>
          <w:tab w:val="num" w:pos="900"/>
        </w:tabs>
        <w:spacing w:before="120"/>
        <w:ind w:left="900"/>
        <w:rPr>
          <w:sz w:val="24"/>
          <w:szCs w:val="24"/>
        </w:rPr>
      </w:pPr>
      <w:r w:rsidRPr="00D05E36">
        <w:rPr>
          <w:sz w:val="24"/>
          <w:szCs w:val="24"/>
        </w:rPr>
        <w:t>Work collaboratively with the Office of Language Acquisition to coordinate parent involvement services.</w:t>
      </w:r>
    </w:p>
    <w:p w:rsidR="00C06E31" w:rsidRDefault="00E84A2E" w:rsidP="00CE769B">
      <w:pPr>
        <w:numPr>
          <w:ilvl w:val="1"/>
          <w:numId w:val="9"/>
        </w:numPr>
        <w:tabs>
          <w:tab w:val="num" w:pos="900"/>
        </w:tabs>
        <w:spacing w:before="120"/>
        <w:ind w:left="900"/>
        <w:rPr>
          <w:sz w:val="24"/>
          <w:szCs w:val="24"/>
        </w:rPr>
      </w:pPr>
      <w:r w:rsidRPr="004D0273">
        <w:rPr>
          <w:sz w:val="24"/>
          <w:szCs w:val="24"/>
        </w:rPr>
        <w:t xml:space="preserve">Work collaboratively with the </w:t>
      </w:r>
      <w:r w:rsidRPr="00D05E36">
        <w:rPr>
          <w:sz w:val="24"/>
          <w:szCs w:val="24"/>
        </w:rPr>
        <w:t>Early Childhood Development De</w:t>
      </w:r>
      <w:r w:rsidRPr="004D0273">
        <w:rPr>
          <w:sz w:val="24"/>
          <w:szCs w:val="24"/>
        </w:rPr>
        <w:t>partments to coordinate parent involvement services.</w:t>
      </w:r>
    </w:p>
    <w:p w:rsidR="00C06E31" w:rsidRDefault="00C06E31">
      <w:pPr>
        <w:rPr>
          <w:sz w:val="24"/>
          <w:szCs w:val="24"/>
        </w:rPr>
      </w:pPr>
      <w:r>
        <w:rPr>
          <w:sz w:val="24"/>
          <w:szCs w:val="24"/>
        </w:rPr>
        <w:br w:type="page"/>
      </w:r>
    </w:p>
    <w:p w:rsidR="009113B6" w:rsidRPr="005C4AEA" w:rsidRDefault="009113B6" w:rsidP="00CE769B">
      <w:pPr>
        <w:numPr>
          <w:ilvl w:val="1"/>
          <w:numId w:val="9"/>
        </w:numPr>
        <w:tabs>
          <w:tab w:val="num" w:pos="900"/>
        </w:tabs>
        <w:spacing w:before="120"/>
        <w:ind w:left="900"/>
        <w:rPr>
          <w:sz w:val="24"/>
          <w:szCs w:val="24"/>
        </w:rPr>
      </w:pPr>
      <w:r w:rsidRPr="005C4AEA">
        <w:rPr>
          <w:sz w:val="24"/>
          <w:szCs w:val="24"/>
        </w:rPr>
        <w:lastRenderedPageBreak/>
        <w:t>Work collaboratively with Gifted and Talented Education (GATE) to coordinate parent involvement services.</w:t>
      </w:r>
    </w:p>
    <w:p w:rsidR="009113B6" w:rsidRPr="005C4AEA" w:rsidRDefault="009113B6" w:rsidP="00CE769B">
      <w:pPr>
        <w:numPr>
          <w:ilvl w:val="1"/>
          <w:numId w:val="9"/>
        </w:numPr>
        <w:tabs>
          <w:tab w:val="num" w:pos="900"/>
        </w:tabs>
        <w:spacing w:before="120"/>
        <w:ind w:left="900"/>
        <w:rPr>
          <w:sz w:val="24"/>
          <w:szCs w:val="24"/>
        </w:rPr>
      </w:pPr>
      <w:r w:rsidRPr="005C4AEA">
        <w:rPr>
          <w:sz w:val="24"/>
          <w:szCs w:val="24"/>
        </w:rPr>
        <w:t>Work collaboratively with the Special Education Department to coordinate parent involvement services.</w:t>
      </w:r>
    </w:p>
    <w:p w:rsidR="007E1BA8" w:rsidRPr="007E1BA8" w:rsidRDefault="007E1BA8" w:rsidP="0039199B">
      <w:pPr>
        <w:ind w:left="720"/>
        <w:rPr>
          <w:sz w:val="24"/>
          <w:szCs w:val="24"/>
        </w:rPr>
      </w:pPr>
    </w:p>
    <w:p w:rsidR="003A1087" w:rsidRPr="00367E65" w:rsidRDefault="003A1087" w:rsidP="00F226E7">
      <w:pPr>
        <w:numPr>
          <w:ilvl w:val="0"/>
          <w:numId w:val="9"/>
        </w:numPr>
        <w:tabs>
          <w:tab w:val="num" w:pos="360"/>
        </w:tabs>
        <w:ind w:left="360" w:right="270"/>
        <w:rPr>
          <w:b/>
          <w:sz w:val="24"/>
          <w:szCs w:val="24"/>
        </w:rPr>
      </w:pPr>
      <w:r w:rsidRPr="00367E65">
        <w:rPr>
          <w:b/>
          <w:sz w:val="24"/>
          <w:szCs w:val="24"/>
        </w:rPr>
        <w:t>Conducting, with parent/guardian involvement, an annual evaluation of the content and effectiveness of the parent involvement policy in improving the academic quality of the schools</w:t>
      </w:r>
      <w:r w:rsidR="007270E8">
        <w:rPr>
          <w:b/>
          <w:sz w:val="24"/>
          <w:szCs w:val="24"/>
        </w:rPr>
        <w:t>,</w:t>
      </w:r>
      <w:r w:rsidRPr="00367E65">
        <w:rPr>
          <w:b/>
          <w:sz w:val="24"/>
          <w:szCs w:val="24"/>
        </w:rPr>
        <w:t xml:space="preserve"> including:</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 xml:space="preserve">Identifying </w:t>
      </w:r>
      <w:r w:rsidR="001D0448" w:rsidRPr="00003C3B">
        <w:rPr>
          <w:sz w:val="24"/>
          <w:szCs w:val="24"/>
        </w:rPr>
        <w:t>and overcom</w:t>
      </w:r>
      <w:r w:rsidR="00EF7CB7" w:rsidRPr="00003C3B">
        <w:rPr>
          <w:sz w:val="24"/>
          <w:szCs w:val="24"/>
        </w:rPr>
        <w:t>ing</w:t>
      </w:r>
      <w:r w:rsidR="001D0448" w:rsidRPr="00003C3B">
        <w:rPr>
          <w:sz w:val="24"/>
          <w:szCs w:val="24"/>
        </w:rPr>
        <w:t xml:space="preserve"> </w:t>
      </w:r>
      <w:r w:rsidRPr="00003C3B">
        <w:rPr>
          <w:sz w:val="24"/>
          <w:szCs w:val="24"/>
        </w:rPr>
        <w:t>barriers to greater participation by parents/guardians in parent involvement activities, with particular attention to parents/guardians who are economically disadvantaged, are disabled, have limited English profic</w:t>
      </w:r>
      <w:r w:rsidR="00ED6154" w:rsidRPr="00003C3B">
        <w:rPr>
          <w:sz w:val="24"/>
          <w:szCs w:val="24"/>
        </w:rPr>
        <w:t>iency, have limited literacy, and</w:t>
      </w:r>
      <w:r w:rsidRPr="00003C3B">
        <w:rPr>
          <w:sz w:val="24"/>
          <w:szCs w:val="24"/>
        </w:rPr>
        <w:t xml:space="preserve"> are of any racial or ethnic minority background.</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Using evaluation findings to design strategies for more effective parent involvement.</w:t>
      </w:r>
    </w:p>
    <w:p w:rsidR="003A1087" w:rsidRPr="00003C3B" w:rsidRDefault="003A1087" w:rsidP="00D61470">
      <w:pPr>
        <w:numPr>
          <w:ilvl w:val="0"/>
          <w:numId w:val="8"/>
        </w:numPr>
        <w:tabs>
          <w:tab w:val="clear" w:pos="1440"/>
          <w:tab w:val="left" w:pos="1260"/>
        </w:tabs>
        <w:spacing w:before="120"/>
        <w:ind w:left="1260" w:right="270"/>
        <w:rPr>
          <w:sz w:val="24"/>
          <w:szCs w:val="24"/>
        </w:rPr>
      </w:pPr>
      <w:r w:rsidRPr="00003C3B">
        <w:rPr>
          <w:sz w:val="24"/>
          <w:szCs w:val="24"/>
        </w:rPr>
        <w:t>If necessary, revising the district and school parent involvement policies.</w:t>
      </w:r>
    </w:p>
    <w:p w:rsidR="00003C3B" w:rsidRPr="00AE59FA" w:rsidRDefault="00003C3B" w:rsidP="0039199B">
      <w:pPr>
        <w:ind w:left="720"/>
      </w:pPr>
    </w:p>
    <w:p w:rsidR="00FB60D3" w:rsidRPr="00367E65" w:rsidRDefault="00FB60D3" w:rsidP="00F226E7">
      <w:pPr>
        <w:ind w:left="360"/>
        <w:rPr>
          <w:sz w:val="24"/>
          <w:szCs w:val="24"/>
        </w:rPr>
      </w:pPr>
      <w:r w:rsidRPr="00367E65">
        <w:rPr>
          <w:sz w:val="24"/>
          <w:szCs w:val="24"/>
        </w:rPr>
        <w:t>The district</w:t>
      </w:r>
      <w:r w:rsidR="001D0448">
        <w:rPr>
          <w:sz w:val="24"/>
          <w:szCs w:val="24"/>
        </w:rPr>
        <w:t>’s</w:t>
      </w:r>
      <w:r w:rsidR="00647063">
        <w:rPr>
          <w:sz w:val="24"/>
          <w:szCs w:val="24"/>
        </w:rPr>
        <w:t xml:space="preserve"> appropriate department</w:t>
      </w:r>
      <w:r w:rsidR="001D0448">
        <w:rPr>
          <w:sz w:val="24"/>
          <w:szCs w:val="24"/>
        </w:rPr>
        <w:t>s</w:t>
      </w:r>
      <w:r w:rsidRPr="00367E65">
        <w:rPr>
          <w:sz w:val="24"/>
          <w:szCs w:val="24"/>
        </w:rPr>
        <w:t xml:space="preserve"> will:</w:t>
      </w:r>
    </w:p>
    <w:p w:rsidR="009A18FF" w:rsidRPr="00D61470" w:rsidRDefault="00F44F19" w:rsidP="00003C3B">
      <w:pPr>
        <w:numPr>
          <w:ilvl w:val="4"/>
          <w:numId w:val="4"/>
        </w:numPr>
        <w:tabs>
          <w:tab w:val="clear" w:pos="3960"/>
          <w:tab w:val="left" w:pos="900"/>
        </w:tabs>
        <w:spacing w:before="120"/>
        <w:ind w:left="900"/>
        <w:rPr>
          <w:sz w:val="24"/>
          <w:szCs w:val="24"/>
        </w:rPr>
      </w:pPr>
      <w:r w:rsidRPr="00D61470">
        <w:rPr>
          <w:sz w:val="24"/>
          <w:szCs w:val="24"/>
        </w:rPr>
        <w:t xml:space="preserve">Collaborate with parents in planning the annual evaluation of the content and effectiveness of the parent involvement policy in improving the academic quality of </w:t>
      </w:r>
      <w:r w:rsidR="007644F4">
        <w:rPr>
          <w:sz w:val="24"/>
          <w:szCs w:val="24"/>
        </w:rPr>
        <w:t xml:space="preserve">all </w:t>
      </w:r>
      <w:r w:rsidRPr="00D61470">
        <w:rPr>
          <w:sz w:val="24"/>
          <w:szCs w:val="24"/>
        </w:rPr>
        <w:t xml:space="preserve">schools.  </w:t>
      </w:r>
      <w:r w:rsidR="003A1087" w:rsidRPr="00D61470">
        <w:rPr>
          <w:sz w:val="24"/>
          <w:szCs w:val="24"/>
        </w:rPr>
        <w:t>Provide translation services, as appropriate, at parent/community meetings</w:t>
      </w:r>
      <w:r w:rsidR="00E60D76" w:rsidRPr="00D61470">
        <w:rPr>
          <w:sz w:val="24"/>
          <w:szCs w:val="24"/>
        </w:rPr>
        <w:t>.</w:t>
      </w:r>
    </w:p>
    <w:p w:rsidR="00E63DFC" w:rsidRPr="00D61470" w:rsidRDefault="001C1ED7" w:rsidP="00003C3B">
      <w:pPr>
        <w:numPr>
          <w:ilvl w:val="4"/>
          <w:numId w:val="4"/>
        </w:numPr>
        <w:tabs>
          <w:tab w:val="clear" w:pos="3960"/>
          <w:tab w:val="left" w:pos="900"/>
        </w:tabs>
        <w:spacing w:before="60"/>
        <w:ind w:left="900"/>
        <w:rPr>
          <w:sz w:val="24"/>
          <w:szCs w:val="24"/>
        </w:rPr>
      </w:pPr>
      <w:r w:rsidRPr="00D61470">
        <w:rPr>
          <w:sz w:val="24"/>
          <w:szCs w:val="24"/>
        </w:rPr>
        <w:t>Participate in the annual e</w:t>
      </w:r>
      <w:r w:rsidR="003A1087" w:rsidRPr="00D61470">
        <w:rPr>
          <w:sz w:val="24"/>
          <w:szCs w:val="24"/>
        </w:rPr>
        <w:t xml:space="preserve">valuation of the </w:t>
      </w:r>
      <w:r w:rsidR="00E60D76" w:rsidRPr="00D61470">
        <w:rPr>
          <w:sz w:val="24"/>
          <w:szCs w:val="24"/>
        </w:rPr>
        <w:t>district Parent Involvement Policy</w:t>
      </w:r>
      <w:r w:rsidR="008A4EDF" w:rsidRPr="00D61470">
        <w:rPr>
          <w:sz w:val="24"/>
          <w:szCs w:val="24"/>
        </w:rPr>
        <w:t>;</w:t>
      </w:r>
      <w:r w:rsidR="003A1087" w:rsidRPr="00D61470">
        <w:rPr>
          <w:sz w:val="24"/>
          <w:szCs w:val="24"/>
        </w:rPr>
        <w:t xml:space="preserve"> c</w:t>
      </w:r>
      <w:r w:rsidR="00E60D76" w:rsidRPr="00D61470">
        <w:rPr>
          <w:sz w:val="24"/>
          <w:szCs w:val="24"/>
        </w:rPr>
        <w:t>oordinate the collection and reporting of all district advisory group evaluations</w:t>
      </w:r>
      <w:r w:rsidR="00E63DFC" w:rsidRPr="00D61470">
        <w:rPr>
          <w:sz w:val="24"/>
          <w:szCs w:val="24"/>
        </w:rPr>
        <w:t xml:space="preserve"> by </w:t>
      </w:r>
      <w:r w:rsidR="00E60D76" w:rsidRPr="00D61470">
        <w:rPr>
          <w:sz w:val="24"/>
          <w:szCs w:val="24"/>
        </w:rPr>
        <w:t xml:space="preserve">the </w:t>
      </w:r>
      <w:r w:rsidR="00E63DFC" w:rsidRPr="00D61470">
        <w:rPr>
          <w:sz w:val="24"/>
          <w:szCs w:val="24"/>
        </w:rPr>
        <w:t xml:space="preserve">District Advisory Council (DAC) for </w:t>
      </w:r>
      <w:r w:rsidR="00F44F19" w:rsidRPr="00D61470">
        <w:rPr>
          <w:sz w:val="24"/>
          <w:szCs w:val="24"/>
        </w:rPr>
        <w:t>C</w:t>
      </w:r>
      <w:r w:rsidR="00E63DFC" w:rsidRPr="00D61470">
        <w:rPr>
          <w:sz w:val="24"/>
          <w:szCs w:val="24"/>
        </w:rPr>
        <w:t xml:space="preserve">ompensatory </w:t>
      </w:r>
      <w:r w:rsidR="00F44F19" w:rsidRPr="00D61470">
        <w:rPr>
          <w:sz w:val="24"/>
          <w:szCs w:val="24"/>
        </w:rPr>
        <w:t>E</w:t>
      </w:r>
      <w:r w:rsidR="00E63DFC" w:rsidRPr="00D61470">
        <w:rPr>
          <w:sz w:val="24"/>
          <w:szCs w:val="24"/>
        </w:rPr>
        <w:t>ducation</w:t>
      </w:r>
      <w:r w:rsidR="00B265FC" w:rsidRPr="00D61470">
        <w:rPr>
          <w:sz w:val="24"/>
          <w:szCs w:val="24"/>
        </w:rPr>
        <w:t xml:space="preserve"> </w:t>
      </w:r>
      <w:r w:rsidR="001D0448" w:rsidRPr="00D61470">
        <w:rPr>
          <w:sz w:val="24"/>
          <w:szCs w:val="24"/>
        </w:rPr>
        <w:t>P</w:t>
      </w:r>
      <w:r w:rsidR="00E63DFC" w:rsidRPr="00D61470">
        <w:rPr>
          <w:sz w:val="24"/>
          <w:szCs w:val="24"/>
        </w:rPr>
        <w:t>rograms.</w:t>
      </w:r>
    </w:p>
    <w:p w:rsidR="0039199B" w:rsidRPr="00D61470" w:rsidRDefault="00985873" w:rsidP="00003C3B">
      <w:pPr>
        <w:tabs>
          <w:tab w:val="left" w:pos="900"/>
        </w:tabs>
        <w:ind w:left="900" w:hanging="360"/>
        <w:rPr>
          <w:sz w:val="24"/>
          <w:szCs w:val="24"/>
        </w:rPr>
      </w:pPr>
      <w:r w:rsidRPr="00D61470">
        <w:rPr>
          <w:sz w:val="24"/>
          <w:szCs w:val="24"/>
        </w:rPr>
        <w:tab/>
      </w:r>
      <w:r w:rsidR="003A1087" w:rsidRPr="00D61470">
        <w:rPr>
          <w:sz w:val="24"/>
          <w:szCs w:val="24"/>
        </w:rPr>
        <w:t>Participate in the revision of the</w:t>
      </w:r>
      <w:r w:rsidR="00E60D76" w:rsidRPr="00D61470">
        <w:rPr>
          <w:sz w:val="24"/>
          <w:szCs w:val="24"/>
        </w:rPr>
        <w:t xml:space="preserve"> district</w:t>
      </w:r>
      <w:r w:rsidR="003A1087" w:rsidRPr="00D61470">
        <w:rPr>
          <w:sz w:val="24"/>
          <w:szCs w:val="24"/>
        </w:rPr>
        <w:t xml:space="preserve"> </w:t>
      </w:r>
      <w:r w:rsidR="00E60D76" w:rsidRPr="00D61470">
        <w:rPr>
          <w:sz w:val="24"/>
          <w:szCs w:val="24"/>
        </w:rPr>
        <w:t>Parent Involvement Policy</w:t>
      </w:r>
      <w:r w:rsidR="003A1087" w:rsidRPr="00D61470">
        <w:rPr>
          <w:sz w:val="24"/>
          <w:szCs w:val="24"/>
        </w:rPr>
        <w:t>, as needed, according to evaluation results</w:t>
      </w:r>
      <w:r w:rsidR="00E60D76" w:rsidRPr="00D61470">
        <w:rPr>
          <w:sz w:val="24"/>
          <w:szCs w:val="24"/>
        </w:rPr>
        <w:t>.</w:t>
      </w:r>
    </w:p>
    <w:p w:rsidR="003A1087" w:rsidRPr="00D61470" w:rsidRDefault="003A1087" w:rsidP="00003C3B">
      <w:pPr>
        <w:numPr>
          <w:ilvl w:val="4"/>
          <w:numId w:val="4"/>
        </w:numPr>
        <w:tabs>
          <w:tab w:val="clear" w:pos="3960"/>
          <w:tab w:val="left" w:pos="900"/>
        </w:tabs>
        <w:spacing w:before="60"/>
        <w:ind w:left="900"/>
        <w:rPr>
          <w:sz w:val="24"/>
          <w:szCs w:val="24"/>
        </w:rPr>
      </w:pPr>
      <w:r w:rsidRPr="00D61470">
        <w:rPr>
          <w:sz w:val="24"/>
          <w:szCs w:val="24"/>
        </w:rPr>
        <w:t>Conduct</w:t>
      </w:r>
      <w:r w:rsidR="00F44F19" w:rsidRPr="00D61470">
        <w:rPr>
          <w:sz w:val="24"/>
          <w:szCs w:val="24"/>
        </w:rPr>
        <w:t xml:space="preserve"> a review by the</w:t>
      </w:r>
      <w:r w:rsidR="00B265FC" w:rsidRPr="00D61470">
        <w:rPr>
          <w:sz w:val="24"/>
          <w:szCs w:val="24"/>
        </w:rPr>
        <w:t xml:space="preserve"> </w:t>
      </w:r>
      <w:r w:rsidR="00E63DFC" w:rsidRPr="00D61470">
        <w:rPr>
          <w:sz w:val="24"/>
          <w:szCs w:val="24"/>
        </w:rPr>
        <w:t xml:space="preserve">District Advisory Council (DAC) </w:t>
      </w:r>
      <w:r w:rsidR="00F44F19" w:rsidRPr="00D61470">
        <w:rPr>
          <w:sz w:val="24"/>
          <w:szCs w:val="24"/>
        </w:rPr>
        <w:t>for Compensatory Education</w:t>
      </w:r>
      <w:r w:rsidRPr="00D61470">
        <w:rPr>
          <w:sz w:val="24"/>
          <w:szCs w:val="24"/>
        </w:rPr>
        <w:t xml:space="preserve"> programs in the </w:t>
      </w:r>
      <w:r w:rsidR="00F44F19" w:rsidRPr="00D61470">
        <w:rPr>
          <w:sz w:val="24"/>
          <w:szCs w:val="24"/>
        </w:rPr>
        <w:t xml:space="preserve">district’s </w:t>
      </w:r>
      <w:r w:rsidRPr="00D61470">
        <w:rPr>
          <w:sz w:val="24"/>
          <w:szCs w:val="24"/>
        </w:rPr>
        <w:t>Consolidated Application with</w:t>
      </w:r>
      <w:r w:rsidR="00E60D76" w:rsidRPr="00D61470">
        <w:rPr>
          <w:sz w:val="24"/>
          <w:szCs w:val="24"/>
        </w:rPr>
        <w:t xml:space="preserve"> input for budget consideration.</w:t>
      </w:r>
    </w:p>
    <w:p w:rsidR="00F44F19" w:rsidRPr="00D61470" w:rsidRDefault="00F44F19" w:rsidP="00003C3B">
      <w:pPr>
        <w:numPr>
          <w:ilvl w:val="4"/>
          <w:numId w:val="4"/>
        </w:numPr>
        <w:tabs>
          <w:tab w:val="clear" w:pos="3960"/>
          <w:tab w:val="left" w:pos="900"/>
        </w:tabs>
        <w:spacing w:before="60"/>
        <w:ind w:left="900"/>
        <w:rPr>
          <w:sz w:val="24"/>
          <w:szCs w:val="24"/>
        </w:rPr>
      </w:pPr>
      <w:r w:rsidRPr="00D61470">
        <w:rPr>
          <w:sz w:val="24"/>
          <w:szCs w:val="24"/>
        </w:rPr>
        <w:t>Ensure meaningful two-way communication</w:t>
      </w:r>
      <w:r w:rsidR="007270E8">
        <w:rPr>
          <w:sz w:val="24"/>
          <w:szCs w:val="24"/>
        </w:rPr>
        <w:t>;</w:t>
      </w:r>
      <w:r w:rsidRPr="00D61470">
        <w:rPr>
          <w:sz w:val="24"/>
          <w:szCs w:val="24"/>
        </w:rPr>
        <w:t xml:space="preserve"> regarding the annual evaluation is provided in a timely and regular basis at both the school site and district level, as outlined in District Procedures 9060 and 9062.</w:t>
      </w:r>
    </w:p>
    <w:p w:rsidR="003A1087" w:rsidRPr="00AE59FA" w:rsidRDefault="003A1087" w:rsidP="00AE7AA8">
      <w:pPr>
        <w:ind w:left="720"/>
        <w:rPr>
          <w:sz w:val="18"/>
          <w:szCs w:val="18"/>
        </w:rPr>
      </w:pPr>
    </w:p>
    <w:p w:rsidR="007270E8" w:rsidRDefault="003A1087" w:rsidP="00CE769B">
      <w:pPr>
        <w:numPr>
          <w:ilvl w:val="0"/>
          <w:numId w:val="9"/>
        </w:numPr>
        <w:tabs>
          <w:tab w:val="num" w:pos="360"/>
        </w:tabs>
        <w:spacing w:before="120"/>
        <w:ind w:left="360"/>
        <w:rPr>
          <w:b/>
          <w:sz w:val="24"/>
          <w:szCs w:val="24"/>
        </w:rPr>
      </w:pPr>
      <w:r w:rsidRPr="007270E8">
        <w:rPr>
          <w:b/>
          <w:sz w:val="24"/>
          <w:szCs w:val="24"/>
        </w:rPr>
        <w:t>Involving parents/guardians in the activities</w:t>
      </w:r>
      <w:r w:rsidR="00333F6F" w:rsidRPr="007270E8">
        <w:rPr>
          <w:b/>
          <w:sz w:val="24"/>
          <w:szCs w:val="24"/>
        </w:rPr>
        <w:t>/strategies</w:t>
      </w:r>
      <w:r w:rsidRPr="007270E8">
        <w:rPr>
          <w:b/>
          <w:sz w:val="24"/>
          <w:szCs w:val="24"/>
        </w:rPr>
        <w:t xml:space="preserve"> of </w:t>
      </w:r>
      <w:r w:rsidR="007270E8">
        <w:rPr>
          <w:b/>
          <w:sz w:val="24"/>
          <w:szCs w:val="24"/>
        </w:rPr>
        <w:t>schools.</w:t>
      </w:r>
    </w:p>
    <w:p w:rsidR="00B37AF5" w:rsidRPr="007270E8" w:rsidRDefault="00FB60D3" w:rsidP="00B37AF5">
      <w:pPr>
        <w:spacing w:before="120"/>
        <w:ind w:left="360"/>
        <w:rPr>
          <w:sz w:val="24"/>
          <w:szCs w:val="24"/>
        </w:rPr>
      </w:pPr>
      <w:r w:rsidRPr="007270E8">
        <w:rPr>
          <w:sz w:val="24"/>
          <w:szCs w:val="24"/>
        </w:rPr>
        <w:t>The district</w:t>
      </w:r>
      <w:r w:rsidR="000C3671" w:rsidRPr="007270E8">
        <w:rPr>
          <w:sz w:val="24"/>
          <w:szCs w:val="24"/>
        </w:rPr>
        <w:t>’s</w:t>
      </w:r>
      <w:r w:rsidR="00647063" w:rsidRPr="007270E8">
        <w:rPr>
          <w:sz w:val="24"/>
          <w:szCs w:val="24"/>
        </w:rPr>
        <w:t xml:space="preserve"> appropriate department</w:t>
      </w:r>
      <w:r w:rsidR="000C3671" w:rsidRPr="007270E8">
        <w:rPr>
          <w:sz w:val="24"/>
          <w:szCs w:val="24"/>
        </w:rPr>
        <w:t>s</w:t>
      </w:r>
      <w:r w:rsidRPr="007270E8">
        <w:rPr>
          <w:sz w:val="24"/>
          <w:szCs w:val="24"/>
        </w:rPr>
        <w:t xml:space="preserve"> will ensure:</w:t>
      </w:r>
    </w:p>
    <w:p w:rsidR="005B2F84" w:rsidRPr="00810E00" w:rsidRDefault="005B2F84" w:rsidP="00CE769B">
      <w:pPr>
        <w:numPr>
          <w:ilvl w:val="1"/>
          <w:numId w:val="9"/>
        </w:numPr>
        <w:tabs>
          <w:tab w:val="num" w:pos="900"/>
        </w:tabs>
        <w:spacing w:before="120"/>
        <w:ind w:left="900"/>
        <w:rPr>
          <w:sz w:val="24"/>
          <w:szCs w:val="24"/>
        </w:rPr>
      </w:pPr>
      <w:r w:rsidRPr="00810E00">
        <w:rPr>
          <w:sz w:val="24"/>
          <w:szCs w:val="24"/>
        </w:rPr>
        <w:t xml:space="preserve">The appropriate allocation for program improvement activities is distributed to school sites and </w:t>
      </w:r>
      <w:r w:rsidR="00810E00">
        <w:rPr>
          <w:sz w:val="24"/>
          <w:szCs w:val="24"/>
        </w:rPr>
        <w:t>included in the school’s SPSA.</w:t>
      </w:r>
    </w:p>
    <w:p w:rsidR="003A1087" w:rsidRPr="00810E00" w:rsidRDefault="00FB60D3" w:rsidP="00CE769B">
      <w:pPr>
        <w:numPr>
          <w:ilvl w:val="1"/>
          <w:numId w:val="9"/>
        </w:numPr>
        <w:tabs>
          <w:tab w:val="num" w:pos="900"/>
        </w:tabs>
        <w:spacing w:before="120"/>
        <w:ind w:left="900"/>
        <w:rPr>
          <w:sz w:val="24"/>
          <w:szCs w:val="24"/>
        </w:rPr>
      </w:pPr>
      <w:r w:rsidRPr="00810E00">
        <w:rPr>
          <w:sz w:val="24"/>
          <w:szCs w:val="24"/>
        </w:rPr>
        <w:t>M</w:t>
      </w:r>
      <w:r w:rsidR="003A1087" w:rsidRPr="00810E00">
        <w:rPr>
          <w:sz w:val="24"/>
          <w:szCs w:val="24"/>
        </w:rPr>
        <w:t>eaningful two-way communication</w:t>
      </w:r>
      <w:r w:rsidR="005B2F84" w:rsidRPr="00810E00">
        <w:rPr>
          <w:sz w:val="24"/>
          <w:szCs w:val="24"/>
        </w:rPr>
        <w:t xml:space="preserve"> is provided to parents in a timely and regular basis</w:t>
      </w:r>
      <w:r w:rsidR="003A1087" w:rsidRPr="00810E00">
        <w:rPr>
          <w:sz w:val="24"/>
          <w:szCs w:val="24"/>
        </w:rPr>
        <w:t xml:space="preserve"> at both th</w:t>
      </w:r>
      <w:r w:rsidR="001C1ED7" w:rsidRPr="00810E00">
        <w:rPr>
          <w:sz w:val="24"/>
          <w:szCs w:val="24"/>
        </w:rPr>
        <w:t>e site level and district level, as outlined in district procedures</w:t>
      </w:r>
      <w:r w:rsidR="00E51B96" w:rsidRPr="00810E00">
        <w:rPr>
          <w:sz w:val="24"/>
          <w:szCs w:val="24"/>
        </w:rPr>
        <w:t xml:space="preserve"> 9060 and 9062</w:t>
      </w:r>
      <w:r w:rsidR="001C1ED7" w:rsidRPr="00810E00">
        <w:rPr>
          <w:sz w:val="24"/>
          <w:szCs w:val="24"/>
        </w:rPr>
        <w:t>.</w:t>
      </w:r>
    </w:p>
    <w:p w:rsidR="003A1087" w:rsidRPr="00810E00" w:rsidRDefault="00E51B96" w:rsidP="00CE769B">
      <w:pPr>
        <w:numPr>
          <w:ilvl w:val="1"/>
          <w:numId w:val="9"/>
        </w:numPr>
        <w:tabs>
          <w:tab w:val="num" w:pos="900"/>
        </w:tabs>
        <w:spacing w:before="120"/>
        <w:ind w:left="900"/>
        <w:rPr>
          <w:sz w:val="24"/>
          <w:szCs w:val="24"/>
        </w:rPr>
      </w:pPr>
      <w:r w:rsidRPr="00810E00">
        <w:rPr>
          <w:sz w:val="24"/>
          <w:szCs w:val="24"/>
        </w:rPr>
        <w:lastRenderedPageBreak/>
        <w:t>Parents are notified and provided a variety of opportunities to be involved in their student’s education as indicated in each school’s S</w:t>
      </w:r>
      <w:ins w:id="10" w:author="Rivas-Quezada Adriana" w:date="2019-08-08T11:12:00Z">
        <w:r w:rsidR="00314E10">
          <w:rPr>
            <w:sz w:val="24"/>
            <w:szCs w:val="24"/>
          </w:rPr>
          <w:t>chool</w:t>
        </w:r>
      </w:ins>
      <w:del w:id="11" w:author="Rivas-Quezada Adriana" w:date="2019-08-08T11:12:00Z">
        <w:r w:rsidRPr="00810E00" w:rsidDel="00314E10">
          <w:rPr>
            <w:sz w:val="24"/>
            <w:szCs w:val="24"/>
          </w:rPr>
          <w:delText>ingle</w:delText>
        </w:r>
      </w:del>
      <w:r w:rsidRPr="00810E00">
        <w:rPr>
          <w:sz w:val="24"/>
          <w:szCs w:val="24"/>
        </w:rPr>
        <w:t xml:space="preserve"> Plan for Student Achievement and the site Parent Involvement Policy. </w:t>
      </w:r>
      <w:r w:rsidR="00E63DFC" w:rsidRPr="00810E00">
        <w:rPr>
          <w:sz w:val="24"/>
          <w:szCs w:val="24"/>
        </w:rPr>
        <w:t xml:space="preserve">All Title I schools </w:t>
      </w:r>
      <w:r w:rsidR="007644F4">
        <w:rPr>
          <w:sz w:val="24"/>
          <w:szCs w:val="24"/>
        </w:rPr>
        <w:t xml:space="preserve">will </w:t>
      </w:r>
      <w:r w:rsidR="00E63DFC" w:rsidRPr="00810E00">
        <w:rPr>
          <w:sz w:val="24"/>
          <w:szCs w:val="24"/>
        </w:rPr>
        <w:t>receive an allocation for parent involvement activities.</w:t>
      </w:r>
    </w:p>
    <w:p w:rsidR="00E51B96" w:rsidRPr="00810E00" w:rsidRDefault="00E51B96" w:rsidP="00CE769B">
      <w:pPr>
        <w:numPr>
          <w:ilvl w:val="1"/>
          <w:numId w:val="9"/>
        </w:numPr>
        <w:tabs>
          <w:tab w:val="num" w:pos="900"/>
        </w:tabs>
        <w:spacing w:before="120"/>
        <w:ind w:left="900"/>
        <w:rPr>
          <w:sz w:val="24"/>
          <w:szCs w:val="24"/>
        </w:rPr>
      </w:pPr>
      <w:r w:rsidRPr="00810E00">
        <w:rPr>
          <w:sz w:val="24"/>
          <w:szCs w:val="24"/>
        </w:rPr>
        <w:t>Schools conduct an annual survey to identify topics of interest to parents in order to plan family engagement activities that support and are aligned to the goals</w:t>
      </w:r>
      <w:r w:rsidR="000C3671" w:rsidRPr="00810E00">
        <w:rPr>
          <w:sz w:val="24"/>
          <w:szCs w:val="24"/>
        </w:rPr>
        <w:t xml:space="preserve"> </w:t>
      </w:r>
      <w:r w:rsidRPr="00810E00">
        <w:rPr>
          <w:sz w:val="24"/>
          <w:szCs w:val="24"/>
        </w:rPr>
        <w:t>in the SPSA.</w:t>
      </w:r>
    </w:p>
    <w:p w:rsidR="00E63DFC" w:rsidRPr="00810E00" w:rsidRDefault="00FB60D3" w:rsidP="00CE769B">
      <w:pPr>
        <w:numPr>
          <w:ilvl w:val="1"/>
          <w:numId w:val="9"/>
        </w:numPr>
        <w:tabs>
          <w:tab w:val="num" w:pos="900"/>
        </w:tabs>
        <w:spacing w:before="120"/>
        <w:ind w:left="900"/>
        <w:rPr>
          <w:sz w:val="24"/>
          <w:szCs w:val="24"/>
        </w:rPr>
      </w:pPr>
      <w:r w:rsidRPr="00810E00">
        <w:rPr>
          <w:sz w:val="24"/>
          <w:szCs w:val="24"/>
        </w:rPr>
        <w:t>M</w:t>
      </w:r>
      <w:r w:rsidR="00650364" w:rsidRPr="00810E00">
        <w:rPr>
          <w:sz w:val="24"/>
          <w:szCs w:val="24"/>
        </w:rPr>
        <w:t>eetings</w:t>
      </w:r>
      <w:r w:rsidRPr="00810E00">
        <w:rPr>
          <w:sz w:val="24"/>
          <w:szCs w:val="24"/>
        </w:rPr>
        <w:t xml:space="preserve"> are conducted</w:t>
      </w:r>
      <w:r w:rsidR="00650364" w:rsidRPr="00810E00">
        <w:rPr>
          <w:sz w:val="24"/>
          <w:szCs w:val="24"/>
        </w:rPr>
        <w:t xml:space="preserve"> at times appropriate to parent</w:t>
      </w:r>
      <w:r w:rsidR="00E51B96" w:rsidRPr="00810E00">
        <w:rPr>
          <w:sz w:val="24"/>
          <w:szCs w:val="24"/>
        </w:rPr>
        <w:t>s to ensure and promote their</w:t>
      </w:r>
      <w:r w:rsidR="00810E00">
        <w:rPr>
          <w:sz w:val="24"/>
          <w:szCs w:val="24"/>
        </w:rPr>
        <w:t xml:space="preserve"> participation.</w:t>
      </w:r>
    </w:p>
    <w:p w:rsidR="00F4250C" w:rsidRDefault="00170135" w:rsidP="00CE769B">
      <w:pPr>
        <w:numPr>
          <w:ilvl w:val="1"/>
          <w:numId w:val="9"/>
        </w:numPr>
        <w:tabs>
          <w:tab w:val="num" w:pos="900"/>
        </w:tabs>
        <w:spacing w:before="120"/>
        <w:ind w:left="900"/>
        <w:rPr>
          <w:sz w:val="24"/>
          <w:szCs w:val="24"/>
        </w:rPr>
      </w:pPr>
      <w:r w:rsidRPr="00810E00">
        <w:rPr>
          <w:sz w:val="24"/>
          <w:szCs w:val="24"/>
        </w:rPr>
        <w:t>Parents</w:t>
      </w:r>
      <w:r w:rsidR="00E51B96" w:rsidRPr="00810E00">
        <w:rPr>
          <w:sz w:val="24"/>
          <w:szCs w:val="24"/>
        </w:rPr>
        <w:t xml:space="preserve"> are informed</w:t>
      </w:r>
      <w:r w:rsidR="001C1ED7" w:rsidRPr="00810E00">
        <w:rPr>
          <w:sz w:val="24"/>
          <w:szCs w:val="24"/>
        </w:rPr>
        <w:t xml:space="preserve"> when schools </w:t>
      </w:r>
      <w:r w:rsidR="000C3671" w:rsidRPr="00810E00">
        <w:rPr>
          <w:sz w:val="24"/>
          <w:szCs w:val="24"/>
        </w:rPr>
        <w:t>are identified as</w:t>
      </w:r>
      <w:r w:rsidR="001C1ED7" w:rsidRPr="00810E00">
        <w:rPr>
          <w:sz w:val="24"/>
          <w:szCs w:val="24"/>
        </w:rPr>
        <w:t xml:space="preserve"> Program Improvement</w:t>
      </w:r>
      <w:r w:rsidRPr="00810E00">
        <w:rPr>
          <w:sz w:val="24"/>
          <w:szCs w:val="24"/>
        </w:rPr>
        <w:t>,</w:t>
      </w:r>
      <w:r w:rsidR="001C1ED7" w:rsidRPr="00810E00">
        <w:rPr>
          <w:sz w:val="24"/>
          <w:szCs w:val="24"/>
        </w:rPr>
        <w:t xml:space="preserve"> and </w:t>
      </w:r>
      <w:r w:rsidRPr="00810E00">
        <w:rPr>
          <w:sz w:val="24"/>
          <w:szCs w:val="24"/>
        </w:rPr>
        <w:t xml:space="preserve">advised about </w:t>
      </w:r>
      <w:r w:rsidR="001C1ED7" w:rsidRPr="00810E00">
        <w:rPr>
          <w:sz w:val="24"/>
          <w:szCs w:val="24"/>
        </w:rPr>
        <w:t>the choices/services students are eligible for under the Program Improvement choice option and/or Supplemental Educational Services</w:t>
      </w:r>
      <w:r w:rsidR="00E51B96" w:rsidRPr="00810E00">
        <w:rPr>
          <w:sz w:val="24"/>
          <w:szCs w:val="24"/>
        </w:rPr>
        <w:t xml:space="preserve"> (SES)</w:t>
      </w:r>
      <w:r w:rsidR="001C1ED7" w:rsidRPr="00810E00">
        <w:rPr>
          <w:sz w:val="24"/>
          <w:szCs w:val="24"/>
        </w:rPr>
        <w:t>.</w:t>
      </w:r>
    </w:p>
    <w:p w:rsidR="00B37AF5" w:rsidRPr="00810E00" w:rsidRDefault="00B37AF5" w:rsidP="00CE769B">
      <w:pPr>
        <w:numPr>
          <w:ilvl w:val="1"/>
          <w:numId w:val="9"/>
        </w:numPr>
        <w:tabs>
          <w:tab w:val="num" w:pos="900"/>
        </w:tabs>
        <w:spacing w:before="120"/>
        <w:ind w:left="900"/>
        <w:rPr>
          <w:sz w:val="24"/>
          <w:szCs w:val="24"/>
        </w:rPr>
      </w:pPr>
      <w:r>
        <w:rPr>
          <w:sz w:val="24"/>
          <w:szCs w:val="24"/>
        </w:rPr>
        <w:t>That parent groups will be noticed by the Board Office of Education as agenda items relevant to their group are placed on an agenda-draft or final.</w:t>
      </w:r>
      <w:r w:rsidR="006675CB">
        <w:rPr>
          <w:sz w:val="24"/>
          <w:szCs w:val="24"/>
        </w:rPr>
        <w:t xml:space="preserve"> </w:t>
      </w:r>
      <w:r w:rsidR="004E6EDC">
        <w:rPr>
          <w:sz w:val="24"/>
          <w:szCs w:val="24"/>
        </w:rPr>
        <w:t xml:space="preserve"> </w:t>
      </w:r>
    </w:p>
    <w:sectPr w:rsidR="00B37AF5" w:rsidRPr="00810E00" w:rsidSect="00C06E31">
      <w:headerReference w:type="default" r:id="rId10"/>
      <w:footerReference w:type="default" r:id="rId11"/>
      <w:headerReference w:type="first" r:id="rId12"/>
      <w:footerReference w:type="first" r:id="rId13"/>
      <w:pgSz w:w="12240" w:h="15840" w:code="1"/>
      <w:pgMar w:top="1710" w:right="1440" w:bottom="360" w:left="1440" w:header="720"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31" w:rsidRDefault="00C06E31">
      <w:r>
        <w:separator/>
      </w:r>
    </w:p>
  </w:endnote>
  <w:endnote w:type="continuationSeparator" w:id="0">
    <w:p w:rsidR="00C06E31" w:rsidRDefault="00C0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1" w:rsidRDefault="00C06E31" w:rsidP="002372C4">
    <w:pPr>
      <w:pStyle w:val="Header"/>
      <w:tabs>
        <w:tab w:val="clear" w:pos="4320"/>
        <w:tab w:val="clear" w:pos="8640"/>
        <w:tab w:val="left" w:pos="8100"/>
        <w:tab w:val="right" w:pos="9360"/>
      </w:tabs>
      <w:rPr>
        <w:sz w:val="22"/>
        <w:szCs w:val="22"/>
      </w:rPr>
    </w:pPr>
    <w:r>
      <w:rPr>
        <w:sz w:val="22"/>
        <w:szCs w:val="22"/>
      </w:rPr>
      <w:t>Board Approved 7/27/2010; Item F-3 Updated 11/22/2013</w:t>
    </w:r>
  </w:p>
  <w:p w:rsidR="00C06E31" w:rsidRPr="002372C4" w:rsidRDefault="00C06E31" w:rsidP="002372C4">
    <w:pPr>
      <w:pStyle w:val="Header"/>
      <w:tabs>
        <w:tab w:val="clear" w:pos="4320"/>
        <w:tab w:val="clear" w:pos="8640"/>
        <w:tab w:val="left" w:pos="8100"/>
        <w:tab w:val="right" w:pos="9360"/>
      </w:tabs>
      <w:rPr>
        <w:sz w:val="22"/>
        <w:szCs w:val="22"/>
      </w:rPr>
    </w:pPr>
    <w:r>
      <w:rPr>
        <w:sz w:val="22"/>
        <w:szCs w:val="22"/>
      </w:rPr>
      <w:t>Board Approved 12/10/2013; Item E-4</w:t>
    </w:r>
    <w:r>
      <w:rPr>
        <w:sz w:val="22"/>
        <w:szCs w:val="22"/>
      </w:rPr>
      <w:tab/>
    </w:r>
    <w:r w:rsidRPr="002372C4">
      <w:rPr>
        <w:snapToGrid w:val="0"/>
        <w:sz w:val="22"/>
        <w:szCs w:val="22"/>
      </w:rPr>
      <w:t xml:space="preserve">Page </w:t>
    </w:r>
    <w:r w:rsidRPr="002372C4">
      <w:rPr>
        <w:snapToGrid w:val="0"/>
        <w:sz w:val="22"/>
        <w:szCs w:val="22"/>
      </w:rPr>
      <w:fldChar w:fldCharType="begin"/>
    </w:r>
    <w:r w:rsidRPr="002372C4">
      <w:rPr>
        <w:snapToGrid w:val="0"/>
        <w:sz w:val="22"/>
        <w:szCs w:val="22"/>
      </w:rPr>
      <w:instrText xml:space="preserve"> PAGE </w:instrText>
    </w:r>
    <w:r w:rsidRPr="002372C4">
      <w:rPr>
        <w:snapToGrid w:val="0"/>
        <w:sz w:val="22"/>
        <w:szCs w:val="22"/>
      </w:rPr>
      <w:fldChar w:fldCharType="separate"/>
    </w:r>
    <w:r w:rsidR="00CE62E4">
      <w:rPr>
        <w:noProof/>
        <w:snapToGrid w:val="0"/>
        <w:sz w:val="22"/>
        <w:szCs w:val="22"/>
      </w:rPr>
      <w:t>1</w:t>
    </w:r>
    <w:r w:rsidRPr="002372C4">
      <w:rPr>
        <w:snapToGrid w:val="0"/>
        <w:sz w:val="22"/>
        <w:szCs w:val="22"/>
      </w:rPr>
      <w:fldChar w:fldCharType="end"/>
    </w:r>
    <w:r w:rsidRPr="002372C4">
      <w:rPr>
        <w:snapToGrid w:val="0"/>
        <w:sz w:val="22"/>
        <w:szCs w:val="22"/>
      </w:rPr>
      <w:t xml:space="preserve"> of </w:t>
    </w:r>
    <w:r w:rsidRPr="002372C4">
      <w:rPr>
        <w:snapToGrid w:val="0"/>
        <w:sz w:val="22"/>
        <w:szCs w:val="22"/>
      </w:rPr>
      <w:fldChar w:fldCharType="begin"/>
    </w:r>
    <w:r w:rsidRPr="002372C4">
      <w:rPr>
        <w:snapToGrid w:val="0"/>
        <w:sz w:val="22"/>
        <w:szCs w:val="22"/>
      </w:rPr>
      <w:instrText xml:space="preserve"> NUMPAGES </w:instrText>
    </w:r>
    <w:r w:rsidRPr="002372C4">
      <w:rPr>
        <w:snapToGrid w:val="0"/>
        <w:sz w:val="22"/>
        <w:szCs w:val="22"/>
      </w:rPr>
      <w:fldChar w:fldCharType="separate"/>
    </w:r>
    <w:r w:rsidR="00CE62E4">
      <w:rPr>
        <w:noProof/>
        <w:snapToGrid w:val="0"/>
        <w:sz w:val="22"/>
        <w:szCs w:val="22"/>
      </w:rPr>
      <w:t>5</w:t>
    </w:r>
    <w:r w:rsidRPr="002372C4">
      <w:rPr>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1" w:rsidRDefault="00C06E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Board Approved 7/27/2010 item F-3</w:t>
    </w:r>
  </w:p>
  <w:p w:rsidR="00C06E31" w:rsidRDefault="00C06E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6/7/2013</w:t>
    </w:r>
    <w:r>
      <w:rPr>
        <w:rFonts w:asciiTheme="majorHAnsi" w:eastAsiaTheme="majorEastAsia" w:hAnsiTheme="majorHAnsi" w:cstheme="majorBidi"/>
      </w:rPr>
      <w:tab/>
    </w:r>
    <w:r>
      <w:rPr>
        <w:rFonts w:asciiTheme="majorHAnsi" w:eastAsiaTheme="majorEastAsia" w:hAnsiTheme="majorHAnsi" w:cstheme="majorBidi"/>
      </w:rPr>
      <w:tab/>
      <w:t>Page 1 of 5</w:t>
    </w:r>
  </w:p>
  <w:p w:rsidR="00C06E31" w:rsidRDefault="00C06E31" w:rsidP="000311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31" w:rsidRDefault="00C06E31">
      <w:r>
        <w:separator/>
      </w:r>
    </w:p>
  </w:footnote>
  <w:footnote w:type="continuationSeparator" w:id="0">
    <w:p w:rsidR="00C06E31" w:rsidRDefault="00C0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1" w:rsidRDefault="00C06E31" w:rsidP="00C06E31">
    <w:pPr>
      <w:pStyle w:val="Header"/>
      <w:jc w:val="right"/>
    </w:pPr>
    <w:r>
      <w:rPr>
        <w:b/>
        <w:smallCaps/>
      </w:rPr>
      <w:tab/>
    </w:r>
    <w:r w:rsidRPr="000C780B">
      <w:t xml:space="preserve">Attachment </w:t>
    </w:r>
    <w:r>
      <w:t xml:space="preserve">5 – TI Guidelines for Implementation </w:t>
    </w:r>
  </w:p>
  <w:p w:rsidR="00C06E31" w:rsidRPr="009A18FF" w:rsidRDefault="00C06E31" w:rsidP="00C06E31">
    <w:pPr>
      <w:pStyle w:val="Header"/>
      <w:jc w:val="right"/>
    </w:pPr>
    <w:r>
      <w:t>of District Parent Involvement Policy (PIP)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1" w:rsidRPr="008A0573" w:rsidRDefault="00C06E31" w:rsidP="004E2D98">
    <w:pPr>
      <w:pStyle w:val="Header"/>
      <w:jc w:val="right"/>
    </w:pPr>
    <w:r w:rsidRPr="008A0573">
      <w:t>Attachment 7</w:t>
    </w:r>
  </w:p>
  <w:p w:rsidR="00C06E31" w:rsidRPr="00CE2E99" w:rsidRDefault="00C06E31" w:rsidP="004E2D98">
    <w:pPr>
      <w:pStyle w:val="Header"/>
      <w:jc w:val="right"/>
    </w:pPr>
    <w:r w:rsidRPr="00CE2E99">
      <w:t>S</w:t>
    </w:r>
    <w:r>
      <w:t>TI</w:t>
    </w:r>
    <w:r w:rsidRPr="00CE2E99">
      <w:t>PIP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69BE"/>
    <w:multiLevelType w:val="multilevel"/>
    <w:tmpl w:val="EEB09D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235945A0"/>
    <w:multiLevelType w:val="multilevel"/>
    <w:tmpl w:val="54F246A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sz w:val="16"/>
        <w:szCs w:val="16"/>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245A4083"/>
    <w:multiLevelType w:val="hybridMultilevel"/>
    <w:tmpl w:val="69683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043D47"/>
    <w:multiLevelType w:val="hybridMultilevel"/>
    <w:tmpl w:val="55FE4D94"/>
    <w:lvl w:ilvl="0" w:tplc="ABCC5CFE">
      <w:start w:val="1"/>
      <w:numFmt w:val="bullet"/>
      <w:lvlText w:val=""/>
      <w:lvlJc w:val="left"/>
      <w:pPr>
        <w:tabs>
          <w:tab w:val="num" w:pos="1440"/>
        </w:tabs>
        <w:ind w:left="144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95843"/>
    <w:multiLevelType w:val="multilevel"/>
    <w:tmpl w:val="EEB09D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42FD2A34"/>
    <w:multiLevelType w:val="hybridMultilevel"/>
    <w:tmpl w:val="9252E8B0"/>
    <w:lvl w:ilvl="0" w:tplc="5B5AFB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767A25"/>
    <w:multiLevelType w:val="hybridMultilevel"/>
    <w:tmpl w:val="26BC7AD2"/>
    <w:lvl w:ilvl="0" w:tplc="0409000F">
      <w:start w:val="2"/>
      <w:numFmt w:val="decimal"/>
      <w:lvlText w:val="%1."/>
      <w:lvlJc w:val="left"/>
      <w:pPr>
        <w:ind w:left="810" w:hanging="360"/>
      </w:pPr>
      <w:rPr>
        <w:rFonts w:hint="default"/>
      </w:rPr>
    </w:lvl>
    <w:lvl w:ilvl="1" w:tplc="629A4978">
      <w:start w:val="1"/>
      <w:numFmt w:val="lowerLetter"/>
      <w:lvlText w:val="%2."/>
      <w:lvlJc w:val="left"/>
      <w:pPr>
        <w:ind w:left="7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67D54"/>
    <w:multiLevelType w:val="multilevel"/>
    <w:tmpl w:val="E4288D0C"/>
    <w:lvl w:ilvl="0">
      <w:start w:val="1"/>
      <w:numFmt w:val="decimal"/>
      <w:lvlText w:val="%1."/>
      <w:lvlJc w:val="left"/>
      <w:pPr>
        <w:tabs>
          <w:tab w:val="num" w:pos="450"/>
        </w:tabs>
        <w:ind w:left="450" w:hanging="360"/>
      </w:pPr>
      <w:rPr>
        <w:rFonts w:hint="default"/>
        <w:strike w:val="0"/>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right"/>
      <w:pPr>
        <w:tabs>
          <w:tab w:val="num" w:pos="2610"/>
        </w:tabs>
        <w:ind w:left="261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8" w15:restartNumberingAfterBreak="0">
    <w:nsid w:val="739567F1"/>
    <w:multiLevelType w:val="hybridMultilevel"/>
    <w:tmpl w:val="CC4AE8B4"/>
    <w:lvl w:ilvl="0" w:tplc="1C94CA28">
      <w:start w:val="1"/>
      <w:numFmt w:val="bullet"/>
      <w:lvlText w:val="­"/>
      <w:lvlJc w:val="left"/>
      <w:pPr>
        <w:tabs>
          <w:tab w:val="num" w:pos="1440"/>
        </w:tabs>
        <w:ind w:left="1440" w:hanging="360"/>
      </w:pPr>
      <w:rPr>
        <w:rFonts w:ascii="Courier New" w:hAnsi="Courier New"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D40D05"/>
    <w:multiLevelType w:val="multilevel"/>
    <w:tmpl w:val="54F246A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sz w:val="16"/>
        <w:szCs w:val="16"/>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5"/>
  </w:num>
  <w:num w:numId="2">
    <w:abstractNumId w:val="4"/>
  </w:num>
  <w:num w:numId="3">
    <w:abstractNumId w:val="7"/>
  </w:num>
  <w:num w:numId="4">
    <w:abstractNumId w:val="9"/>
  </w:num>
  <w:num w:numId="5">
    <w:abstractNumId w:val="1"/>
  </w:num>
  <w:num w:numId="6">
    <w:abstractNumId w:val="0"/>
  </w:num>
  <w:num w:numId="7">
    <w:abstractNumId w:val="3"/>
  </w:num>
  <w:num w:numId="8">
    <w:abstractNumId w:val="8"/>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as-Quezada Adriana">
    <w15:presenceInfo w15:providerId="AD" w15:userId="S-1-5-21-1275210071-1532298954-682003330-6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E0"/>
    <w:rsid w:val="00003663"/>
    <w:rsid w:val="00003C3B"/>
    <w:rsid w:val="000044F8"/>
    <w:rsid w:val="00010CB2"/>
    <w:rsid w:val="00020AB7"/>
    <w:rsid w:val="0003119D"/>
    <w:rsid w:val="00041AE1"/>
    <w:rsid w:val="0005122B"/>
    <w:rsid w:val="0005148A"/>
    <w:rsid w:val="000569DE"/>
    <w:rsid w:val="00060982"/>
    <w:rsid w:val="00071B99"/>
    <w:rsid w:val="00074A38"/>
    <w:rsid w:val="00080259"/>
    <w:rsid w:val="0009057C"/>
    <w:rsid w:val="000C3671"/>
    <w:rsid w:val="000C780B"/>
    <w:rsid w:val="000F571E"/>
    <w:rsid w:val="00125EEC"/>
    <w:rsid w:val="00133CFC"/>
    <w:rsid w:val="00136C09"/>
    <w:rsid w:val="001431BD"/>
    <w:rsid w:val="00157783"/>
    <w:rsid w:val="00161ABF"/>
    <w:rsid w:val="00170135"/>
    <w:rsid w:val="001970E0"/>
    <w:rsid w:val="001A44FB"/>
    <w:rsid w:val="001C1ED7"/>
    <w:rsid w:val="001C36A0"/>
    <w:rsid w:val="001D0448"/>
    <w:rsid w:val="001E4005"/>
    <w:rsid w:val="00202CD0"/>
    <w:rsid w:val="0022616D"/>
    <w:rsid w:val="002275EE"/>
    <w:rsid w:val="002372C4"/>
    <w:rsid w:val="00241F0F"/>
    <w:rsid w:val="00253569"/>
    <w:rsid w:val="002547E0"/>
    <w:rsid w:val="00265345"/>
    <w:rsid w:val="0026671A"/>
    <w:rsid w:val="002859C9"/>
    <w:rsid w:val="00291D66"/>
    <w:rsid w:val="002A41FD"/>
    <w:rsid w:val="002B63A7"/>
    <w:rsid w:val="002C175A"/>
    <w:rsid w:val="002C17AF"/>
    <w:rsid w:val="002C6E34"/>
    <w:rsid w:val="002E7E00"/>
    <w:rsid w:val="002F1EA1"/>
    <w:rsid w:val="002F24EA"/>
    <w:rsid w:val="00314E10"/>
    <w:rsid w:val="00324853"/>
    <w:rsid w:val="00333F6F"/>
    <w:rsid w:val="00334694"/>
    <w:rsid w:val="00360F14"/>
    <w:rsid w:val="003679A4"/>
    <w:rsid w:val="00367E65"/>
    <w:rsid w:val="003842C0"/>
    <w:rsid w:val="003914EF"/>
    <w:rsid w:val="0039199B"/>
    <w:rsid w:val="00392D4E"/>
    <w:rsid w:val="0039655F"/>
    <w:rsid w:val="003A0B4A"/>
    <w:rsid w:val="003A1087"/>
    <w:rsid w:val="003A42FE"/>
    <w:rsid w:val="003A6F32"/>
    <w:rsid w:val="003D359C"/>
    <w:rsid w:val="003D5ED8"/>
    <w:rsid w:val="003F1F57"/>
    <w:rsid w:val="00407041"/>
    <w:rsid w:val="00410AE3"/>
    <w:rsid w:val="00422B67"/>
    <w:rsid w:val="00440329"/>
    <w:rsid w:val="00446D1F"/>
    <w:rsid w:val="0044791E"/>
    <w:rsid w:val="00450AA4"/>
    <w:rsid w:val="00481487"/>
    <w:rsid w:val="004821BA"/>
    <w:rsid w:val="00482437"/>
    <w:rsid w:val="0048367B"/>
    <w:rsid w:val="00490140"/>
    <w:rsid w:val="004A18E2"/>
    <w:rsid w:val="004B3C54"/>
    <w:rsid w:val="004C010F"/>
    <w:rsid w:val="004C3534"/>
    <w:rsid w:val="004C5CD2"/>
    <w:rsid w:val="004D0273"/>
    <w:rsid w:val="004E2D98"/>
    <w:rsid w:val="004E6EDC"/>
    <w:rsid w:val="00526689"/>
    <w:rsid w:val="00531F3B"/>
    <w:rsid w:val="005522BC"/>
    <w:rsid w:val="00554D33"/>
    <w:rsid w:val="00571322"/>
    <w:rsid w:val="005765E6"/>
    <w:rsid w:val="005779D6"/>
    <w:rsid w:val="005B2F84"/>
    <w:rsid w:val="005C4AEA"/>
    <w:rsid w:val="005D62B5"/>
    <w:rsid w:val="005E00E0"/>
    <w:rsid w:val="005E0D5A"/>
    <w:rsid w:val="005E6AE3"/>
    <w:rsid w:val="005F374E"/>
    <w:rsid w:val="006047C9"/>
    <w:rsid w:val="00607974"/>
    <w:rsid w:val="00607F89"/>
    <w:rsid w:val="00611B13"/>
    <w:rsid w:val="00621B27"/>
    <w:rsid w:val="00622B86"/>
    <w:rsid w:val="0064171C"/>
    <w:rsid w:val="00647063"/>
    <w:rsid w:val="00650364"/>
    <w:rsid w:val="006508F7"/>
    <w:rsid w:val="006675CB"/>
    <w:rsid w:val="00673590"/>
    <w:rsid w:val="00677395"/>
    <w:rsid w:val="00680A6B"/>
    <w:rsid w:val="00694546"/>
    <w:rsid w:val="007270E8"/>
    <w:rsid w:val="007428D0"/>
    <w:rsid w:val="00756132"/>
    <w:rsid w:val="007644F4"/>
    <w:rsid w:val="007905F6"/>
    <w:rsid w:val="00792E93"/>
    <w:rsid w:val="0079358D"/>
    <w:rsid w:val="007B0933"/>
    <w:rsid w:val="007C0F35"/>
    <w:rsid w:val="007C3E74"/>
    <w:rsid w:val="007D3E7B"/>
    <w:rsid w:val="007E1BA8"/>
    <w:rsid w:val="007E48E1"/>
    <w:rsid w:val="007F1B1C"/>
    <w:rsid w:val="007F35FA"/>
    <w:rsid w:val="007F5627"/>
    <w:rsid w:val="00801414"/>
    <w:rsid w:val="00810E00"/>
    <w:rsid w:val="00820DCE"/>
    <w:rsid w:val="00823306"/>
    <w:rsid w:val="008375DC"/>
    <w:rsid w:val="00854741"/>
    <w:rsid w:val="008560E6"/>
    <w:rsid w:val="00866045"/>
    <w:rsid w:val="0086752E"/>
    <w:rsid w:val="00872681"/>
    <w:rsid w:val="0087514F"/>
    <w:rsid w:val="00886DEA"/>
    <w:rsid w:val="00887699"/>
    <w:rsid w:val="008947C3"/>
    <w:rsid w:val="00897313"/>
    <w:rsid w:val="008A0573"/>
    <w:rsid w:val="008A3E9E"/>
    <w:rsid w:val="008A4EDF"/>
    <w:rsid w:val="008C4159"/>
    <w:rsid w:val="00910FCE"/>
    <w:rsid w:val="009113B6"/>
    <w:rsid w:val="00933C38"/>
    <w:rsid w:val="00937C78"/>
    <w:rsid w:val="0094695A"/>
    <w:rsid w:val="00950724"/>
    <w:rsid w:val="00951262"/>
    <w:rsid w:val="00956135"/>
    <w:rsid w:val="0096134E"/>
    <w:rsid w:val="00976C6C"/>
    <w:rsid w:val="00977BF0"/>
    <w:rsid w:val="009802F1"/>
    <w:rsid w:val="00985873"/>
    <w:rsid w:val="00986782"/>
    <w:rsid w:val="009941EC"/>
    <w:rsid w:val="009959BA"/>
    <w:rsid w:val="00997522"/>
    <w:rsid w:val="009A18FF"/>
    <w:rsid w:val="009B36B9"/>
    <w:rsid w:val="009B7385"/>
    <w:rsid w:val="009C4860"/>
    <w:rsid w:val="009C6FDA"/>
    <w:rsid w:val="009D354A"/>
    <w:rsid w:val="009D4858"/>
    <w:rsid w:val="009D4E30"/>
    <w:rsid w:val="009F2668"/>
    <w:rsid w:val="009F726B"/>
    <w:rsid w:val="00A073B8"/>
    <w:rsid w:val="00A11171"/>
    <w:rsid w:val="00A34A82"/>
    <w:rsid w:val="00A36EE1"/>
    <w:rsid w:val="00A4670D"/>
    <w:rsid w:val="00A524D9"/>
    <w:rsid w:val="00A52E78"/>
    <w:rsid w:val="00A77F53"/>
    <w:rsid w:val="00A954C3"/>
    <w:rsid w:val="00A962DC"/>
    <w:rsid w:val="00AB1DE9"/>
    <w:rsid w:val="00AD37D7"/>
    <w:rsid w:val="00AE59FA"/>
    <w:rsid w:val="00AE7AA8"/>
    <w:rsid w:val="00AF2219"/>
    <w:rsid w:val="00B0239C"/>
    <w:rsid w:val="00B033E2"/>
    <w:rsid w:val="00B06194"/>
    <w:rsid w:val="00B114AA"/>
    <w:rsid w:val="00B265FC"/>
    <w:rsid w:val="00B37AF5"/>
    <w:rsid w:val="00B4232F"/>
    <w:rsid w:val="00B55125"/>
    <w:rsid w:val="00B72FEC"/>
    <w:rsid w:val="00B75A27"/>
    <w:rsid w:val="00B772D1"/>
    <w:rsid w:val="00BB0E80"/>
    <w:rsid w:val="00BE2B03"/>
    <w:rsid w:val="00BE31F0"/>
    <w:rsid w:val="00BF7D4E"/>
    <w:rsid w:val="00C06E31"/>
    <w:rsid w:val="00C149DF"/>
    <w:rsid w:val="00C238B2"/>
    <w:rsid w:val="00C25712"/>
    <w:rsid w:val="00C27DDB"/>
    <w:rsid w:val="00C30664"/>
    <w:rsid w:val="00C53B8D"/>
    <w:rsid w:val="00C644FD"/>
    <w:rsid w:val="00C655F7"/>
    <w:rsid w:val="00C805F0"/>
    <w:rsid w:val="00C9459D"/>
    <w:rsid w:val="00C946B0"/>
    <w:rsid w:val="00C97D68"/>
    <w:rsid w:val="00CB72E1"/>
    <w:rsid w:val="00CE0318"/>
    <w:rsid w:val="00CE2E99"/>
    <w:rsid w:val="00CE62E4"/>
    <w:rsid w:val="00CE6EA1"/>
    <w:rsid w:val="00CE769B"/>
    <w:rsid w:val="00CF2EF4"/>
    <w:rsid w:val="00D05AE7"/>
    <w:rsid w:val="00D05E36"/>
    <w:rsid w:val="00D13E98"/>
    <w:rsid w:val="00D1516F"/>
    <w:rsid w:val="00D349BE"/>
    <w:rsid w:val="00D50776"/>
    <w:rsid w:val="00D573EB"/>
    <w:rsid w:val="00D61470"/>
    <w:rsid w:val="00D72EF9"/>
    <w:rsid w:val="00D82EEB"/>
    <w:rsid w:val="00D8512E"/>
    <w:rsid w:val="00DB4738"/>
    <w:rsid w:val="00DC0EBE"/>
    <w:rsid w:val="00DE6469"/>
    <w:rsid w:val="00DF35D4"/>
    <w:rsid w:val="00E22CE3"/>
    <w:rsid w:val="00E27CE8"/>
    <w:rsid w:val="00E30522"/>
    <w:rsid w:val="00E37F0F"/>
    <w:rsid w:val="00E510EC"/>
    <w:rsid w:val="00E51B96"/>
    <w:rsid w:val="00E60D76"/>
    <w:rsid w:val="00E63DFC"/>
    <w:rsid w:val="00E7116A"/>
    <w:rsid w:val="00E74A75"/>
    <w:rsid w:val="00E80DCB"/>
    <w:rsid w:val="00E84A2E"/>
    <w:rsid w:val="00E90BFE"/>
    <w:rsid w:val="00E95443"/>
    <w:rsid w:val="00EA3CCA"/>
    <w:rsid w:val="00EA728A"/>
    <w:rsid w:val="00EB2E29"/>
    <w:rsid w:val="00ED2E43"/>
    <w:rsid w:val="00ED6154"/>
    <w:rsid w:val="00EF7CB7"/>
    <w:rsid w:val="00F03D8D"/>
    <w:rsid w:val="00F1334B"/>
    <w:rsid w:val="00F15B0E"/>
    <w:rsid w:val="00F226E7"/>
    <w:rsid w:val="00F3798F"/>
    <w:rsid w:val="00F4250C"/>
    <w:rsid w:val="00F43393"/>
    <w:rsid w:val="00F44F19"/>
    <w:rsid w:val="00F52AAF"/>
    <w:rsid w:val="00F659D2"/>
    <w:rsid w:val="00F65F39"/>
    <w:rsid w:val="00F70894"/>
    <w:rsid w:val="00F80462"/>
    <w:rsid w:val="00F84409"/>
    <w:rsid w:val="00F86C7E"/>
    <w:rsid w:val="00FB60D3"/>
    <w:rsid w:val="00FC0887"/>
    <w:rsid w:val="00FC34C6"/>
    <w:rsid w:val="00FC5CCB"/>
    <w:rsid w:val="00FE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F7D1927"/>
  <w15:docId w15:val="{7208AC7A-EE40-42F3-B007-CB22558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er"/>
    <w:next w:val="Date"/>
    <w:rsid w:val="00607F89"/>
    <w:pPr>
      <w:ind w:left="450"/>
    </w:pPr>
  </w:style>
  <w:style w:type="paragraph" w:styleId="Header">
    <w:name w:val="header"/>
    <w:basedOn w:val="Normal"/>
    <w:rsid w:val="00607F89"/>
    <w:pPr>
      <w:tabs>
        <w:tab w:val="center" w:pos="4320"/>
        <w:tab w:val="right" w:pos="8640"/>
      </w:tabs>
    </w:pPr>
  </w:style>
  <w:style w:type="paragraph" w:styleId="Date">
    <w:name w:val="Date"/>
    <w:basedOn w:val="Normal"/>
    <w:next w:val="Normal"/>
    <w:rsid w:val="00607F89"/>
  </w:style>
  <w:style w:type="paragraph" w:styleId="Footer">
    <w:name w:val="footer"/>
    <w:basedOn w:val="Normal"/>
    <w:link w:val="FooterChar"/>
    <w:uiPriority w:val="99"/>
    <w:rsid w:val="0005148A"/>
    <w:pPr>
      <w:tabs>
        <w:tab w:val="center" w:pos="4320"/>
        <w:tab w:val="right" w:pos="8640"/>
      </w:tabs>
    </w:pPr>
  </w:style>
  <w:style w:type="paragraph" w:styleId="BalloonText">
    <w:name w:val="Balloon Text"/>
    <w:basedOn w:val="Normal"/>
    <w:semiHidden/>
    <w:rsid w:val="0005148A"/>
    <w:rPr>
      <w:rFonts w:ascii="Tahoma" w:hAnsi="Tahoma" w:cs="Tahoma"/>
      <w:sz w:val="16"/>
      <w:szCs w:val="16"/>
    </w:rPr>
  </w:style>
  <w:style w:type="character" w:styleId="PageNumber">
    <w:name w:val="page number"/>
    <w:basedOn w:val="DefaultParagraphFont"/>
    <w:rsid w:val="008C4159"/>
  </w:style>
  <w:style w:type="character" w:styleId="FollowedHyperlink">
    <w:name w:val="FollowedHyperlink"/>
    <w:rsid w:val="00253569"/>
    <w:rPr>
      <w:color w:val="606420"/>
      <w:u w:val="single"/>
    </w:rPr>
  </w:style>
  <w:style w:type="character" w:styleId="CommentReference">
    <w:name w:val="annotation reference"/>
    <w:basedOn w:val="DefaultParagraphFont"/>
    <w:rsid w:val="00E90BFE"/>
    <w:rPr>
      <w:sz w:val="18"/>
      <w:szCs w:val="18"/>
    </w:rPr>
  </w:style>
  <w:style w:type="paragraph" w:styleId="CommentText">
    <w:name w:val="annotation text"/>
    <w:basedOn w:val="Normal"/>
    <w:link w:val="CommentTextChar"/>
    <w:rsid w:val="00E90BFE"/>
    <w:rPr>
      <w:sz w:val="24"/>
      <w:szCs w:val="24"/>
    </w:rPr>
  </w:style>
  <w:style w:type="character" w:customStyle="1" w:styleId="CommentTextChar">
    <w:name w:val="Comment Text Char"/>
    <w:basedOn w:val="DefaultParagraphFont"/>
    <w:link w:val="CommentText"/>
    <w:rsid w:val="00E90BFE"/>
    <w:rPr>
      <w:sz w:val="24"/>
      <w:szCs w:val="24"/>
    </w:rPr>
  </w:style>
  <w:style w:type="paragraph" w:styleId="CommentSubject">
    <w:name w:val="annotation subject"/>
    <w:basedOn w:val="CommentText"/>
    <w:next w:val="CommentText"/>
    <w:link w:val="CommentSubjectChar"/>
    <w:rsid w:val="00E90BFE"/>
    <w:rPr>
      <w:b/>
      <w:bCs/>
      <w:sz w:val="20"/>
      <w:szCs w:val="20"/>
    </w:rPr>
  </w:style>
  <w:style w:type="character" w:customStyle="1" w:styleId="CommentSubjectChar">
    <w:name w:val="Comment Subject Char"/>
    <w:basedOn w:val="CommentTextChar"/>
    <w:link w:val="CommentSubject"/>
    <w:rsid w:val="00E90BFE"/>
    <w:rPr>
      <w:b/>
      <w:bCs/>
      <w:sz w:val="24"/>
      <w:szCs w:val="24"/>
    </w:rPr>
  </w:style>
  <w:style w:type="character" w:customStyle="1" w:styleId="FooterChar">
    <w:name w:val="Footer Char"/>
    <w:basedOn w:val="DefaultParagraphFont"/>
    <w:link w:val="Footer"/>
    <w:uiPriority w:val="99"/>
    <w:rsid w:val="00AD37D7"/>
  </w:style>
  <w:style w:type="paragraph" w:styleId="ListParagraph">
    <w:name w:val="List Paragraph"/>
    <w:basedOn w:val="Normal"/>
    <w:uiPriority w:val="34"/>
    <w:qFormat/>
    <w:rsid w:val="0005122B"/>
    <w:pPr>
      <w:ind w:left="720"/>
      <w:contextualSpacing/>
    </w:pPr>
  </w:style>
  <w:style w:type="paragraph" w:styleId="Revision">
    <w:name w:val="Revision"/>
    <w:hidden/>
    <w:uiPriority w:val="99"/>
    <w:semiHidden/>
    <w:rsid w:val="00A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andi.net/2045108269219750/lib/2045108269219750/Logo/district_logo/color/emblem.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59E0-AB3E-4F31-AA8B-0EF62DD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Parent Involvement Policy</vt:lpstr>
    </vt:vector>
  </TitlesOfParts>
  <Company>SDCS</Company>
  <LinksUpToDate>false</LinksUpToDate>
  <CharactersWithSpaces>10862</CharactersWithSpaces>
  <SharedDoc>false</SharedDoc>
  <HLinks>
    <vt:vector size="6" baseType="variant">
      <vt:variant>
        <vt:i4>6357022</vt:i4>
      </vt:variant>
      <vt:variant>
        <vt:i4>-1</vt:i4>
      </vt:variant>
      <vt:variant>
        <vt:i4>1030</vt:i4>
      </vt:variant>
      <vt:variant>
        <vt:i4>1</vt:i4>
      </vt:variant>
      <vt:variant>
        <vt:lpwstr>http://www.sandi.net/2045108269219750/lib/2045108269219750/Logo/district_logo/color/emblem.gif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Policy</dc:title>
  <dc:creator>Linda Dusharme</dc:creator>
  <cp:lastModifiedBy>Rivas-Quezada Adriana</cp:lastModifiedBy>
  <cp:revision>17</cp:revision>
  <cp:lastPrinted>2016-09-27T18:26:00Z</cp:lastPrinted>
  <dcterms:created xsi:type="dcterms:W3CDTF">2016-06-30T01:05:00Z</dcterms:created>
  <dcterms:modified xsi:type="dcterms:W3CDTF">2019-08-08T21:47:00Z</dcterms:modified>
</cp:coreProperties>
</file>